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FA" w:rsidRPr="00FF7848" w:rsidRDefault="007658FA" w:rsidP="007658FA">
      <w:pPr>
        <w:tabs>
          <w:tab w:val="left" w:pos="2895"/>
        </w:tabs>
        <w:rPr>
          <w:b/>
          <w:sz w:val="28"/>
          <w:szCs w:val="28"/>
        </w:rPr>
      </w:pPr>
    </w:p>
    <w:p w:rsidR="007658FA" w:rsidRPr="00CE463F" w:rsidRDefault="007658FA" w:rsidP="007658FA">
      <w:pPr>
        <w:spacing w:after="0"/>
        <w:jc w:val="center"/>
        <w:rPr>
          <w:sz w:val="32"/>
          <w:szCs w:val="32"/>
        </w:rPr>
      </w:pPr>
      <w:r w:rsidRPr="00CE463F">
        <w:rPr>
          <w:sz w:val="32"/>
          <w:szCs w:val="32"/>
        </w:rPr>
        <w:t>Муниципальное бюджетное общеобразовательное учреждение</w:t>
      </w:r>
    </w:p>
    <w:p w:rsidR="007658FA" w:rsidRPr="00CE463F" w:rsidRDefault="007658FA" w:rsidP="007658FA">
      <w:pPr>
        <w:spacing w:after="0"/>
        <w:jc w:val="center"/>
        <w:rPr>
          <w:sz w:val="32"/>
          <w:szCs w:val="32"/>
        </w:rPr>
      </w:pPr>
      <w:r w:rsidRPr="00CE463F">
        <w:rPr>
          <w:sz w:val="32"/>
          <w:szCs w:val="32"/>
        </w:rPr>
        <w:t>«Средняя общеобразовательная школа №11»</w:t>
      </w:r>
    </w:p>
    <w:p w:rsidR="007658FA" w:rsidRPr="00CE463F" w:rsidRDefault="007658FA" w:rsidP="007658FA">
      <w:pPr>
        <w:spacing w:after="0"/>
        <w:jc w:val="center"/>
        <w:rPr>
          <w:sz w:val="32"/>
          <w:szCs w:val="32"/>
        </w:rPr>
      </w:pPr>
      <w:r w:rsidRPr="00CE463F">
        <w:rPr>
          <w:sz w:val="32"/>
          <w:szCs w:val="32"/>
        </w:rPr>
        <w:t>Артемовского городского округа</w:t>
      </w:r>
    </w:p>
    <w:p w:rsidR="007658FA" w:rsidRDefault="007658FA" w:rsidP="007658FA">
      <w:pPr>
        <w:spacing w:after="0"/>
        <w:jc w:val="right"/>
      </w:pPr>
    </w:p>
    <w:p w:rsidR="007658FA" w:rsidRDefault="007658FA" w:rsidP="007658FA">
      <w:pPr>
        <w:jc w:val="right"/>
      </w:pPr>
    </w:p>
    <w:p w:rsidR="007658FA" w:rsidRDefault="007658FA" w:rsidP="007658FA">
      <w:pPr>
        <w:spacing w:after="0"/>
        <w:jc w:val="right"/>
      </w:pPr>
      <w:r>
        <w:t xml:space="preserve"> Утверждаю:</w:t>
      </w:r>
    </w:p>
    <w:p w:rsidR="007658FA" w:rsidRDefault="007658FA" w:rsidP="007658FA">
      <w:pPr>
        <w:spacing w:after="0"/>
        <w:jc w:val="right"/>
      </w:pPr>
      <w:r>
        <w:t>Директор МБОУ СОШ №11</w:t>
      </w:r>
      <w:r>
        <w:br/>
        <w:t>Самсонов А. Ф.</w:t>
      </w:r>
    </w:p>
    <w:p w:rsidR="007658FA" w:rsidRDefault="007658FA" w:rsidP="007658FA">
      <w:pPr>
        <w:spacing w:after="0"/>
        <w:jc w:val="right"/>
      </w:pPr>
      <w:r>
        <w:t xml:space="preserve">                                                                                                                      Приказ от «28 августа 2020 г. №</w:t>
      </w:r>
    </w:p>
    <w:p w:rsidR="007658FA" w:rsidRDefault="007658FA" w:rsidP="007658FA">
      <w:pPr>
        <w:jc w:val="center"/>
      </w:pPr>
    </w:p>
    <w:p w:rsidR="007658FA" w:rsidRDefault="007658FA" w:rsidP="007658FA">
      <w:pPr>
        <w:jc w:val="center"/>
      </w:pPr>
    </w:p>
    <w:p w:rsidR="007658FA" w:rsidRPr="00367C09" w:rsidRDefault="007658FA" w:rsidP="007658FA">
      <w:pPr>
        <w:jc w:val="center"/>
        <w:rPr>
          <w:b/>
          <w:sz w:val="40"/>
          <w:szCs w:val="40"/>
        </w:rPr>
      </w:pPr>
      <w:r w:rsidRPr="00367C09">
        <w:rPr>
          <w:b/>
          <w:sz w:val="40"/>
          <w:szCs w:val="40"/>
        </w:rPr>
        <w:t>Рабочая программа</w:t>
      </w:r>
    </w:p>
    <w:p w:rsidR="007658FA" w:rsidRDefault="007658FA" w:rsidP="007658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курсу «математика» в 10 «Б</w:t>
      </w:r>
      <w:r w:rsidRPr="00367C09">
        <w:rPr>
          <w:b/>
          <w:sz w:val="40"/>
          <w:szCs w:val="40"/>
        </w:rPr>
        <w:t>» классе</w:t>
      </w:r>
    </w:p>
    <w:p w:rsidR="007658FA" w:rsidRDefault="007658FA" w:rsidP="007658FA">
      <w:pPr>
        <w:jc w:val="center"/>
        <w:rPr>
          <w:i/>
        </w:rPr>
      </w:pPr>
    </w:p>
    <w:p w:rsidR="007658FA" w:rsidRPr="00367C09" w:rsidRDefault="007658FA" w:rsidP="007658FA">
      <w:pPr>
        <w:spacing w:after="0"/>
        <w:jc w:val="right"/>
        <w:rPr>
          <w:i/>
        </w:rPr>
      </w:pPr>
      <w:r w:rsidRPr="00367C09">
        <w:rPr>
          <w:i/>
        </w:rPr>
        <w:t>Программу составила</w:t>
      </w:r>
    </w:p>
    <w:p w:rsidR="007658FA" w:rsidRPr="00367C09" w:rsidRDefault="007658FA" w:rsidP="007658FA">
      <w:pPr>
        <w:spacing w:after="0"/>
        <w:jc w:val="right"/>
        <w:rPr>
          <w:i/>
        </w:rPr>
      </w:pPr>
      <w:r>
        <w:rPr>
          <w:i/>
        </w:rPr>
        <w:t>у</w:t>
      </w:r>
      <w:r w:rsidRPr="00367C09">
        <w:rPr>
          <w:i/>
        </w:rPr>
        <w:t>читель математики</w:t>
      </w:r>
    </w:p>
    <w:p w:rsidR="007658FA" w:rsidRPr="00367C09" w:rsidRDefault="007658FA" w:rsidP="007658FA">
      <w:pPr>
        <w:spacing w:after="0"/>
        <w:jc w:val="right"/>
        <w:rPr>
          <w:i/>
        </w:rPr>
      </w:pPr>
      <w:proofErr w:type="spellStart"/>
      <w:r w:rsidRPr="00367C09">
        <w:rPr>
          <w:i/>
        </w:rPr>
        <w:t>Машко</w:t>
      </w:r>
      <w:proofErr w:type="spellEnd"/>
      <w:r w:rsidRPr="00367C09">
        <w:rPr>
          <w:i/>
        </w:rPr>
        <w:t xml:space="preserve"> Наталья Ивановна</w:t>
      </w:r>
    </w:p>
    <w:p w:rsidR="007658FA" w:rsidRDefault="007658FA" w:rsidP="007658FA">
      <w:pPr>
        <w:jc w:val="right"/>
        <w:rPr>
          <w:i/>
        </w:rPr>
      </w:pPr>
      <w:r w:rsidRPr="00367C09">
        <w:rPr>
          <w:i/>
        </w:rPr>
        <w:t>Учитель высшей категории</w:t>
      </w:r>
    </w:p>
    <w:p w:rsidR="007658FA" w:rsidRPr="00367C09" w:rsidRDefault="007658FA" w:rsidP="007658FA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г</w:t>
      </w:r>
      <w:r w:rsidRPr="00367C09">
        <w:rPr>
          <w:i/>
          <w:sz w:val="36"/>
          <w:szCs w:val="36"/>
        </w:rPr>
        <w:t>. Артем 2020-2021</w:t>
      </w:r>
    </w:p>
    <w:p w:rsidR="007658FA" w:rsidRDefault="007658FA" w:rsidP="007658FA">
      <w:pPr>
        <w:jc w:val="center"/>
        <w:rPr>
          <w:b/>
          <w:sz w:val="28"/>
          <w:szCs w:val="28"/>
        </w:rPr>
      </w:pPr>
    </w:p>
    <w:p w:rsidR="00AC46C7" w:rsidRPr="00AC46C7" w:rsidRDefault="00AC46C7" w:rsidP="00E57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AC46C7" w:rsidRPr="00AC46C7" w:rsidRDefault="00AC46C7" w:rsidP="00E57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МАТЕМАТИКЕ 10-11 КЛАСС ФГОС СОО (УГЛУБЛЕННЫЙ)</w:t>
      </w:r>
    </w:p>
    <w:p w:rsidR="00AC46C7" w:rsidRDefault="00AC46C7" w:rsidP="00E57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C4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57B9D" w:rsidRPr="00AC46C7" w:rsidRDefault="00E57B9D" w:rsidP="00E57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C46C7" w:rsidRPr="00A45B22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B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</w:t>
      </w:r>
      <w:r w:rsidR="00E57B9D" w:rsidRPr="00A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B2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 (утв. приказом Министерства образования и науки РФ от 17 мая 2012 г. N 413),),</w:t>
      </w:r>
      <w:r w:rsidR="00E57B9D" w:rsidRPr="00A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среднего общего образования (10-11 классы).</w:t>
      </w:r>
      <w:proofErr w:type="gramEnd"/>
      <w:r w:rsidRPr="00A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УМК: Алгебра и начала</w:t>
      </w:r>
      <w:r w:rsidR="00E57B9D" w:rsidRPr="00A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математического анализа. 10-11</w:t>
      </w:r>
      <w:r w:rsidRPr="00A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классы.: </w:t>
      </w:r>
      <w:proofErr w:type="spellStart"/>
      <w:r w:rsidRPr="00A45B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A45B22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A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A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A45B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: базовый и углубленный</w:t>
      </w:r>
      <w:r w:rsidR="00E57B9D" w:rsidRPr="00A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45B2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/ Ш..А. Алимов, Ю.М. Колягин, М.В. Колягин, М.В. Ткачёва и др. – М.: Просвещение, 2019; УМК:</w:t>
      </w:r>
      <w:r w:rsidR="00E57B9D" w:rsidRPr="00A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Геометрия. 10-11 классы.: </w:t>
      </w:r>
      <w:proofErr w:type="spellStart"/>
      <w:r w:rsidRPr="00A45B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A45B22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A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A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A45B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организаций: базовый и углубленный уровень / Л.С.</w:t>
      </w:r>
      <w:r w:rsidR="00E57B9D" w:rsidRPr="00A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A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A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В.Ф. Бутузов, С.Б. </w:t>
      </w:r>
      <w:proofErr w:type="spellStart"/>
      <w:r w:rsidRPr="00A45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Коломцев</w:t>
      </w:r>
      <w:proofErr w:type="spellEnd"/>
      <w:r w:rsidRPr="00A4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 Просвещение, 2018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углубленный уровень обучения (10-11 класс) 408 часов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 – Алгебра и нача</w:t>
      </w:r>
      <w:r w:rsidR="00AA6B8B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математического анализа (136 часов</w:t>
      </w:r>
      <w:r w:rsidR="00AC3FD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) + г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еометрия (68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 = 204 часа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 – Алгебра и нач</w:t>
      </w:r>
      <w:r w:rsidR="00AA6B8B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 математического анализа (136 часов</w:t>
      </w:r>
      <w:r w:rsidR="00AC3FD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) + г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еометрия (68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 = 204 часа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учебного предмета «Математика» на углубленном уровне среднего общего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являются: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представлений о математике, как универсальном языка науки,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моделирования явлений и процессов, об идеях и методах математики; развитие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мышления,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пространственного воображения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алгоритмической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критичности мышления на уровне, необходимом для обучения в высшей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по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специальности, в будущей профессиональной деятельности;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математическими знаниями и умениями, необходимыми в повседневной жизни,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изучения школьных естественнонаучных дисциплин на базовом уровне, для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образования в областях, не требующих углубленной математической подготовки;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средствами математики культуры личности: отношения к математике как части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общечеловеческой культуры: знакомство с историей развития математики,</w:t>
      </w:r>
      <w:r w:rsidR="00AC3FD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эволюцией математических идей, понимания значимости математики для общественного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прогресса.</w:t>
      </w:r>
      <w:proofErr w:type="gramEnd"/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Задачами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учебного предмета «Математика» на углубленном уровне среднего общего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являются:</w:t>
      </w:r>
    </w:p>
    <w:p w:rsidR="00AC46C7" w:rsidRPr="00C2690F" w:rsidRDefault="00AC3FDD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сведения о числах; изучить новые виды числовых выражений и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формул;</w:t>
      </w:r>
    </w:p>
    <w:p w:rsidR="00AC46C7" w:rsidRPr="00C2690F" w:rsidRDefault="00AC3FDD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практические навыки и вычислительную культуру, расширить и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алгебраический аппарат, сформированный в основной школе и его применение к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математических и нематематических задач;</w:t>
      </w:r>
    </w:p>
    <w:p w:rsidR="00AC46C7" w:rsidRPr="00C2690F" w:rsidRDefault="00AC3FDD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и систематизировать общие сведения о функциях, пополнение класса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изучаемых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функций, иллюстрация широты применения функций для описания и изучения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реальных зависимостей;</w:t>
      </w:r>
    </w:p>
    <w:p w:rsidR="00AC46C7" w:rsidRPr="00C2690F" w:rsidRDefault="00AC3FDD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свойства пространственных тел, формировать умения применять полученные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практических задач;</w:t>
      </w:r>
    </w:p>
    <w:p w:rsidR="00AC46C7" w:rsidRPr="00C2690F" w:rsidRDefault="00AC3FDD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представления о вероятностно-статистических закономерностях в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 мире,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интеллектуальные и речевые умения путем обогащения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языка, развития логического мышления;</w:t>
      </w:r>
    </w:p>
    <w:p w:rsidR="00AC46C7" w:rsidRPr="00C2690F" w:rsidRDefault="00AC3FDD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основными идеями и методами математического анализа.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учебного предмета.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Целые и рациональные числа. Действительные числа. Бесконечно убывающая геометрическая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прогрессия. Арифметический корень натуральной степени. Степень с рациональным и действительным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показателями. Степенная функция, её свойства и график. Равносильные уравнения и неравенства.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Иррациональные уравнения. Показательная функция, её свойства и график. Показательные уравнения.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Показательные неравенства. Системы показательных уравнений и неравенств. Логарифмы. Свойства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логарифмов. Десятичные и натуральные логарифмы. Логарифмическая функция, её свойства и график.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Логарифмические уравнения. Логарифмические неравенства. Радианная мера угла. Поворот точки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начала координат. Определение синуса, косинуса и тангенса. Знаки синуса, косинуса и тангенса.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между синусом, косинусом и тангенсом одного и того же угла. Тригонометрические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тождества. Синус, косинус и тангенс углов α и α. Формулы сложения. Синус, косинус и тангенс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двойного угла. Формулы приведения. Сумма и разность синусов. Сумма и разность</w:t>
      </w:r>
      <w:r w:rsidR="00E57B9D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косинусов. Уравнение </w:t>
      </w:r>
      <w:proofErr w:type="spell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Уравнение </w:t>
      </w:r>
      <w:proofErr w:type="spell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Уравнение </w:t>
      </w:r>
      <w:proofErr w:type="spell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tgx</w:t>
      </w:r>
      <w:proofErr w:type="spell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тригонометрических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уравнений.</w:t>
      </w:r>
    </w:p>
    <w:p w:rsidR="00AC46C7" w:rsidRPr="00C2690F" w:rsidRDefault="00E57B9D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стереометрии. Аксиомы стереометрии. Некоторые следствия из аксиом.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Параллельность </w:t>
      </w:r>
      <w:proofErr w:type="gramStart"/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прямой и плоскости. Взаимное расположение двух прямых в пространстве.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между двумя прямыми. Параллельность плоскостей. Тетраэдр и параллелепипед.</w:t>
      </w:r>
      <w:r w:rsidR="006A7A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Перпендикулярность прямой и плоскости. Перпендикуляр и наклонные. Угол между прямой и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плоскостью. Двугранный угол. Перпендикулярность плоскостей. Понятие многогранника. Призма.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Пирамида. Правильные многогранники. Тригонометрические функции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7A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y=sin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269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cosx</w:t>
      </w:r>
      <w:proofErr w:type="spell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269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tgx</w:t>
      </w:r>
      <w:proofErr w:type="spell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proofErr w:type="spell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gram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E4F07" w:rsidRPr="00C269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tgx</w:t>
      </w:r>
      <w:proofErr w:type="spell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свойства и графики. Обратные тригонометрические функции, их свойства и</w:t>
      </w:r>
      <w:r w:rsidR="006A7A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графики. Про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изводная. Производная степенно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функции. Правила дифференцирования. Производные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 элементарных функции. Геометрический смысл производной. Возрастание и убывание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функции. Экстремумы функции. Наибольшие и наименьшие значения функции. Производная второго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порядка. Первообразная. Правила нахождения </w:t>
      </w:r>
      <w:proofErr w:type="gram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первообразных</w:t>
      </w:r>
      <w:proofErr w:type="gram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Площадь криволинейной трапеции и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интеграл. Вычисление интегралов. Применение производной и интеграла к решению практических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задач. Правило произведения. Перестановки. Размещения без повторений. Сочетания без повторений и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бином Ньютона. Случайные величины. Центральные тенденции. Меры разброса. Вероятность события.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вероятностей. Вероятность произведения независимых событий. Понятие вектора в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пространстве. Сложение и вычитание векторов. Умножение вектора на число. </w:t>
      </w:r>
      <w:proofErr w:type="spell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Компланарные</w:t>
      </w:r>
      <w:proofErr w:type="spell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векторы.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Декартовы координаты в пространстве. Формула расстояния между двумя точками. Уравнения сферы и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плоскости. Формула расстояния от точки до плоскости. Скалярное произведение векторов.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Коллинеарные векторы. Цилиндр и конус. Усеченный конус. Основание, высота, боковая поверхность,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образующая, развертка. Осевые сечения и сечения, параллельные основанию. Шар и сфера, их сечения,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касательная плоскость к сфере. Объемы тел и площади их поверхностей. Понятие об объеме тела.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объемов подобных тел.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Основные образовательные технологии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предмета используются не только традиционные технологии, методы и формы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но и инновационные технологии, активные и интерактивные методы и формы проведения занятий</w:t>
      </w:r>
      <w:r w:rsidR="0078203E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роектное, объяснительно – иллюстративное обучение, элементы технологии программируемого обучения.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9E4F07"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(далее ФГОС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СОО)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требования к личностным, </w:t>
      </w:r>
      <w:proofErr w:type="spell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предметным результатам освоения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основной образовательной программы среднего общего образования (далее ООП СОО) при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 учебных предметов, включая учебный предмет «Математика»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 освоения программы по математике являются:</w:t>
      </w:r>
    </w:p>
    <w:p w:rsidR="009E4F07" w:rsidRPr="00C2690F" w:rsidRDefault="009E4F0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07BC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обучающихся на достижение личного счастья, реализацию позитивных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жизненных перспектив, инициативность, </w:t>
      </w:r>
      <w:proofErr w:type="spellStart"/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E4F07" w:rsidRPr="00C2690F" w:rsidRDefault="009E4F0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07BC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личностному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самоопределению,</w:t>
      </w:r>
    </w:p>
    <w:p w:rsidR="009E4F0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07BC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ставить цели и строить жизненные планы;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обеспечить себе и своим близким 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достойную жизнь в процессе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самостоятельной, творческой и ответственной деятельности;</w:t>
      </w:r>
    </w:p>
    <w:p w:rsidR="009E4F07" w:rsidRPr="00C2690F" w:rsidRDefault="009E4F0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07BC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мнения, готовность и способность вырабатывать собственную позицию по отношению к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общественно-политическим событиям прошлого и настоящего на основе осознания и осмысления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духовных ценностей и достижений нашей страны;</w:t>
      </w:r>
    </w:p>
    <w:p w:rsidR="006B07BC" w:rsidRPr="00C2690F" w:rsidRDefault="009E4F0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07BC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обучающихся к саморазвитию и самовоспитанию в соответствии </w:t>
      </w:r>
      <w:proofErr w:type="spellStart"/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собщечеловеческими</w:t>
      </w:r>
      <w:proofErr w:type="spellEnd"/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ценностями и идеалами гражданского общества, потребность в физическом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самосовершенствовании, занятиях спортивно-оздоровительной деятельностью;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07BC" w:rsidRPr="00C2690F" w:rsidRDefault="006B07BC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реализация ценностей здорового и безопасного образа жизни, бережное,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и компетентное отношение к собственному физическому и психологическому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здоровью;</w:t>
      </w:r>
    </w:p>
    <w:p w:rsidR="00AC46C7" w:rsidRPr="00C2690F" w:rsidRDefault="006B07BC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вредных привычек: курения, употребления алкоголя, наркотиков.</w:t>
      </w:r>
    </w:p>
    <w:p w:rsidR="006B07BC" w:rsidRPr="00C2690F" w:rsidRDefault="006B07BC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в сфере отношений обучающихся к России как к Родине (Отечеству)</w:t>
      </w:r>
      <w:proofErr w:type="gramStart"/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:р</w:t>
      </w:r>
      <w:proofErr w:type="gramEnd"/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оссийская идентичность,</w:t>
      </w:r>
    </w:p>
    <w:p w:rsidR="006B07BC" w:rsidRPr="00C2690F" w:rsidRDefault="006B07BC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 осознанию российской идентичности в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поликультурном социуме, чувство причастности к историко-культурной общности российского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 и судьбе России, патриотизм,</w:t>
      </w:r>
    </w:p>
    <w:p w:rsidR="00AC46C7" w:rsidRPr="00C2690F" w:rsidRDefault="006B07BC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служению Отечеству, его защите;</w:t>
      </w:r>
    </w:p>
    <w:p w:rsidR="00AC46C7" w:rsidRPr="00C2690F" w:rsidRDefault="006B07BC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Родину, прошлое и настоящее многонационального народа России, уважение к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символам (герб, флаг, гимн);</w:t>
      </w:r>
    </w:p>
    <w:p w:rsidR="00AC46C7" w:rsidRPr="00C2690F" w:rsidRDefault="006B07BC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уважения к русскому языку как государственному языку Российской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являющемуся основой российской идентичности и главным фактором национального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самоопределения;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</w:t>
      </w:r>
      <w:r w:rsidR="009E4F0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AC46C7" w:rsidRPr="00C2690F" w:rsidRDefault="006B07BC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гражданскому обществу: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гражданственность, гражданская позиция активного и ответственного члена российского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 осознающего свои конституционные права и обязанности, уважающего закон и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правопорядок, осознанно принимающего традиционные национальные и общечеловеческие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гуманистические и демократические ценности, готового к участию в общественной жизни;</w:t>
      </w:r>
      <w:proofErr w:type="gramEnd"/>
    </w:p>
    <w:p w:rsidR="006B07BC" w:rsidRPr="00C2690F" w:rsidRDefault="006B07BC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</w:t>
      </w:r>
      <w:proofErr w:type="spellStart"/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неотчуждаемости</w:t>
      </w:r>
      <w:proofErr w:type="spellEnd"/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прав и свобод человека, которые принадлежат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от рождения, готовность к осуществлению собственных прав и свобод без нарушения прав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свобод других лиц,</w:t>
      </w:r>
    </w:p>
    <w:p w:rsidR="006B07BC" w:rsidRPr="00C2690F" w:rsidRDefault="006B07BC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proofErr w:type="gram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отстаивать собственные права и свободы человека и гражданина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общепризнанным принципам и нормам международного права и в соответствии с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Федерации, правовая и политическая грамотность;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мировоззрение, соответствующее современному уровню развития науки и общественной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практики, основанное на диалоге культур, а также различных форм общественного сознания,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своего места в поликультурном мире;</w:t>
      </w:r>
      <w:proofErr w:type="gram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демократии и социальной солидарности, готовность к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договорному регулированию отношений в группе или социальной организации;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C46C7" w:rsidRPr="00C2690F" w:rsidRDefault="006B07BC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обучающихся к конструктивному участию в принятии решений, затрагивающих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права и интересы, в том числе в различных формах общественной самоорганизации,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общественно значимой деятельности;</w:t>
      </w:r>
    </w:p>
    <w:p w:rsidR="006B07BC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приверженность идеям интернационализма, дружбы, равенства, взаимопомощи народов;</w:t>
      </w:r>
      <w:r w:rsidR="006B07BC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национальному достоинству людей, их чувствам,</w:t>
      </w:r>
      <w:r w:rsidR="006B07BC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религиозным убеждениям;</w:t>
      </w:r>
      <w:r w:rsidR="006B07BC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46C7" w:rsidRPr="00C2690F" w:rsidRDefault="006B07BC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обучающихся противостоять идеологии экстремизма, национализма, </w:t>
      </w:r>
      <w:proofErr w:type="spellStart"/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ксенофобии</w:t>
      </w:r>
      <w:proofErr w:type="gramStart"/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;к</w:t>
      </w:r>
      <w:proofErr w:type="gramEnd"/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оррупции</w:t>
      </w:r>
      <w:proofErr w:type="spellEnd"/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; дискриминации по социальным, религиозным, расовым, национальным признакам и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негативным социальным явлениям.</w:t>
      </w:r>
    </w:p>
    <w:p w:rsidR="00AC46C7" w:rsidRPr="00C2690F" w:rsidRDefault="006B07BC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в сфере отношений обучающихся с окружающими людьми: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толерантного сознания и поведения в поликультурном мире, готовности и способности вести диалог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людьми, достигать в нем взаимопонимания, находить общие цели и сотрудничать для их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достижения;</w:t>
      </w:r>
    </w:p>
    <w:p w:rsidR="00AC46C7" w:rsidRPr="00C2690F" w:rsidRDefault="006B07BC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другому человеку, его мнению, мировоззрению;</w:t>
      </w:r>
    </w:p>
    <w:p w:rsidR="00AC46C7" w:rsidRPr="00C2690F" w:rsidRDefault="006B07BC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сопереживанию и формирование позитивного отношения к людям, в том числе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лицам с ограниченными возможностями здоровья и инвалидам; бережное, ответственное и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компетентное отношение к физическому и психологическому здоровью других людей, умение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помощь;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выраженной в поведении нравственной позиции, в том числе способности к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сознательному выбору добра, нравственного сознания и поведения на основе усвоения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общечеловеческих ценностей и нравственных чувств (чести, долга, справедливости, милосердия и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дружелюбия);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 в образовательной, общественно полезной, учебно-исследовательской, проектной и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видах деятельности.</w:t>
      </w:r>
    </w:p>
    <w:p w:rsidR="00AC46C7" w:rsidRPr="00C2690F" w:rsidRDefault="00AC3FDD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в сфере отношений обучающихся к окружающему миру, живой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 художественной культуре: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мировоззрение, соответствующее современному уровню развития науки, значимости науки,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научно-техническому творчеству, владение достоверной информацией о передовых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достижениях и открытиях мировой и отечественной науки, заинтересованность в научных знаниях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устройстве мира и общества;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 сознательное отношение к непрерывному образованию как условию успешной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и общественной деятельности;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культура, бережное отношения к родной земле, природным богатствам России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мира; понимание влияния социально-экономических процессов на состояние природной и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среды, ответственность за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природных ресурсов; умения и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навыки разумного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природопользования, нетерпимое отношение к действиям, приносящим вред экологии; приобретение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эколого-направленной деятельности;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отношения к миру, готовность к эстетическому обустройству собственного быта.</w:t>
      </w:r>
    </w:p>
    <w:p w:rsidR="00AC46C7" w:rsidRPr="00C2690F" w:rsidRDefault="00AC3FDD" w:rsidP="000256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 подготовка к семейной жизни:</w:t>
      </w:r>
      <w:r w:rsidR="00AC46C7" w:rsidRPr="00C2690F">
        <w:rPr>
          <w:sz w:val="24"/>
          <w:szCs w:val="24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созданию семьи на основе осознанного принятия ценностей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семейной жизни;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положительный образ семьи, </w:t>
      </w:r>
      <w:proofErr w:type="spell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(отцовства и материнства), </w:t>
      </w:r>
      <w:proofErr w:type="spell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 семейных ценностей.</w:t>
      </w:r>
    </w:p>
    <w:p w:rsidR="00AC46C7" w:rsidRPr="00C2690F" w:rsidRDefault="00AC3FDD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в сфере отношения обучающихся к труду, в сфере социально-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6C7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отношений: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ко всем формам собственности, готовность к защите своей собственности,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будущей профессии как путь и способ реализации собственных жизненных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планов;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обучающихся к трудовой профессиональной деятельности как к возможности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решении личных, общественных, государственных, общенациональных проблем;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трудиться, уважение к труду и людям труда, трудовым достижениям,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добросовестное, ответственное и творческое отношение к разным видам трудовой деятельности;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в сфере физического, психологического, социального и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академического благополучия </w:t>
      </w:r>
      <w:proofErr w:type="gram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физическое, эмоционально-психологическое, социальное благополучие </w:t>
      </w:r>
      <w:proofErr w:type="gram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ощущение детьми безопасности и психологического комфорта,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безопасности.</w:t>
      </w:r>
    </w:p>
    <w:p w:rsidR="00025686" w:rsidRPr="00C2690F" w:rsidRDefault="00025686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6C7" w:rsidRPr="00025686" w:rsidRDefault="00AC46C7" w:rsidP="006B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25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025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освоения основной образовательной программы представлены</w:t>
      </w:r>
    </w:p>
    <w:p w:rsidR="00AC46C7" w:rsidRDefault="00AC46C7" w:rsidP="006B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тремя группами универсальных учебных действий (УУД).</w:t>
      </w:r>
    </w:p>
    <w:p w:rsidR="00025686" w:rsidRPr="00025686" w:rsidRDefault="00025686" w:rsidP="006B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6C7" w:rsidRPr="00C2690F" w:rsidRDefault="00AC46C7" w:rsidP="00AC4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Регулятивные универсальные учебные действия</w:t>
      </w:r>
    </w:p>
    <w:p w:rsidR="00AC46C7" w:rsidRPr="00C2690F" w:rsidRDefault="00AC46C7" w:rsidP="00AC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что цель достигнута;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возможные последствия достижения поставленной цели в деятельности,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жизни и жизни окружающих людей, основываясь на соображениях этики и морали;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ситуациях;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поставленной цели;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и нематериальные затраты;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Познавательные универсальные учебные действия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искать и находить обобщенные способы решения задач, в том числе, осуществлять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развернутый информационный поиск и ставить на его основе новые (учебные и познавательные)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задачи;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противоречия в информационных источниках;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 и отношений, а также противоречий, выявленных в информационных источниках;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и приводить критические аргументы в отношении действий и суждений </w:t>
      </w:r>
      <w:proofErr w:type="gram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 и разумно относиться к критическим замечаниям в отношении собственного суждения,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их как ресурс собственного развития;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за рамки учебного предмета и осуществлять целенаправленный поиск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для широкого переноса средств и способов действия;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других участников и ресурсные ограничения;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Коммуникативные универсальные учебные действия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(как внутри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так и за ее пределами), подбирать партнеров для деловой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исходя из соображений результативности взаимодействия, а не личных симпатий;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ролях (генератор идей, критик, исполнитель, выступающий, эксперт и т.д.);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взаимодействия;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(устных и письменных) языковых средств;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</w:t>
      </w:r>
      <w:proofErr w:type="spell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конфликтогенные</w:t>
      </w:r>
      <w:proofErr w:type="spell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и предотвращать конфликты до их активной фазы,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деловую и образовательную коммуникацию, избегая личностных оценочных суждений.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 освоения программы по математике являются: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среднего общего образования в соответствии с ФГОС СОО, помимо традиционных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групп результатов «Выпускник научится» и «Выпускник получит возможность научиться».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углубленного уровня ориентированы на получение компетентностей для последующей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</w:t>
      </w:r>
      <w:proofErr w:type="gram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рамках данной предметной области, так и в смежных с ней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областях. Эта группа результатов предполагает: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ключевыми понятиями и закономерностями, на которых строится данная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область, распознавание соответствующих им признаков и взаимосвязей, способность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различные подходы к изучению явл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ений, характерных для  изучаемой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области;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умение решать как некоторые практические, так и основные теоретические задачи,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для использования методов и инструментария данной предметной области;</w:t>
      </w:r>
    </w:p>
    <w:p w:rsidR="00AC46C7" w:rsidRPr="00C2690F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представлений о данной предметной области как целостной теории (совокупности</w:t>
      </w:r>
      <w:r w:rsidR="00025686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теорий), об основных связях с иными смежными областями знаний.</w:t>
      </w:r>
    </w:p>
    <w:p w:rsidR="00AC46C7" w:rsidRPr="00025686" w:rsidRDefault="00AC46C7" w:rsidP="0002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196"/>
        <w:gridCol w:w="7760"/>
        <w:gridCol w:w="4830"/>
      </w:tblGrid>
      <w:tr w:rsidR="0078203E" w:rsidTr="00424827">
        <w:tc>
          <w:tcPr>
            <w:tcW w:w="14786" w:type="dxa"/>
            <w:gridSpan w:val="3"/>
          </w:tcPr>
          <w:p w:rsidR="0078203E" w:rsidRPr="00C2690F" w:rsidRDefault="0078203E" w:rsidP="0092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  <w:p w:rsidR="0078203E" w:rsidRPr="00C2690F" w:rsidRDefault="0078203E" w:rsidP="0092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«Системно-теоретические результаты»</w:t>
            </w:r>
          </w:p>
          <w:p w:rsidR="0078203E" w:rsidRPr="00C2690F" w:rsidRDefault="0078203E">
            <w:pPr>
              <w:rPr>
                <w:sz w:val="24"/>
                <w:szCs w:val="24"/>
              </w:rPr>
            </w:pPr>
          </w:p>
        </w:tc>
      </w:tr>
      <w:tr w:rsidR="0078203E" w:rsidTr="009803EF">
        <w:tc>
          <w:tcPr>
            <w:tcW w:w="2196" w:type="dxa"/>
          </w:tcPr>
          <w:p w:rsidR="0078203E" w:rsidRPr="00C2690F" w:rsidRDefault="0078203E" w:rsidP="0078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  <w:p w:rsidR="0078203E" w:rsidRPr="00C2690F" w:rsidRDefault="0078203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</w:tcPr>
          <w:p w:rsidR="0078203E" w:rsidRPr="00C2690F" w:rsidRDefault="0078203E" w:rsidP="0078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</w:t>
            </w:r>
          </w:p>
          <w:p w:rsidR="0078203E" w:rsidRPr="00C2690F" w:rsidRDefault="0078203E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78203E" w:rsidRPr="00C2690F" w:rsidRDefault="0078203E" w:rsidP="0078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78203E" w:rsidRPr="00C2690F" w:rsidRDefault="0078203E">
            <w:pPr>
              <w:rPr>
                <w:sz w:val="24"/>
                <w:szCs w:val="24"/>
              </w:rPr>
            </w:pPr>
          </w:p>
        </w:tc>
      </w:tr>
      <w:tr w:rsidR="0078203E" w:rsidTr="009803EF">
        <w:tc>
          <w:tcPr>
            <w:tcW w:w="2196" w:type="dxa"/>
          </w:tcPr>
          <w:p w:rsidR="0078203E" w:rsidRPr="00C2690F" w:rsidRDefault="0078203E" w:rsidP="00927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  <w:p w:rsidR="0078203E" w:rsidRPr="00C2690F" w:rsidRDefault="0078203E" w:rsidP="00927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</w:p>
          <w:p w:rsidR="0078203E" w:rsidRPr="00C2690F" w:rsidRDefault="0078203E" w:rsidP="00927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</w:t>
            </w:r>
          </w:p>
          <w:p w:rsidR="0078203E" w:rsidRPr="00C2690F" w:rsidRDefault="0078203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</w:tcPr>
          <w:p w:rsidR="0078203E" w:rsidRPr="00C2690F" w:rsidRDefault="0078203E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успешного продолжения образования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специальностям, связанным с прикладным использованием математики</w:t>
            </w:r>
          </w:p>
          <w:p w:rsidR="0078203E" w:rsidRPr="00C2690F" w:rsidRDefault="0078203E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78203E" w:rsidRPr="00C2690F" w:rsidRDefault="0078203E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возможности успешного продолжения  о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бразования по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специальностям, связанным с осуществлением  научной и исследовательской деятельности в области   математики и смежных наук</w:t>
            </w:r>
          </w:p>
          <w:p w:rsidR="00424827" w:rsidRPr="00C2690F" w:rsidRDefault="00424827" w:rsidP="00424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результатам</w:t>
            </w:r>
          </w:p>
          <w:p w:rsidR="0078203E" w:rsidRPr="00C2690F" w:rsidRDefault="0078203E" w:rsidP="0078203E">
            <w:pPr>
              <w:rPr>
                <w:sz w:val="24"/>
                <w:szCs w:val="24"/>
              </w:rPr>
            </w:pPr>
          </w:p>
        </w:tc>
      </w:tr>
      <w:tr w:rsidR="0078203E" w:rsidTr="009803EF">
        <w:tc>
          <w:tcPr>
            <w:tcW w:w="2196" w:type="dxa"/>
          </w:tcPr>
          <w:p w:rsidR="0078203E" w:rsidRPr="00C2690F" w:rsidRDefault="0078203E" w:rsidP="0078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</w:t>
            </w:r>
            <w:r w:rsidR="0042482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</w:t>
            </w:r>
          </w:p>
          <w:p w:rsidR="0078203E" w:rsidRPr="00C2690F" w:rsidRDefault="00424827" w:rsidP="0078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</w:t>
            </w:r>
            <w:r w:rsidR="0078203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</w:p>
          <w:p w:rsidR="0078203E" w:rsidRPr="00C2690F" w:rsidRDefault="00424827" w:rsidP="0078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</w:t>
            </w:r>
            <w:r w:rsidR="0078203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</w:p>
          <w:p w:rsidR="0078203E" w:rsidRPr="00C2690F" w:rsidRDefault="0078203E" w:rsidP="00782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логики</w:t>
            </w:r>
          </w:p>
          <w:p w:rsidR="0078203E" w:rsidRPr="00C2690F" w:rsidRDefault="0078203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</w:tcPr>
          <w:p w:rsidR="00424827" w:rsidRPr="00C2690F" w:rsidRDefault="00424827" w:rsidP="00424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оперировать понятиями: конечное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множество, элемент множества, подмножество, пересечение, объединение и разность множеств, числовые множества на координатной прямой, отрезок, интервал, полуинтервал, промежуток с выколотой точкой, графическое представление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 на координатной плоскости;</w:t>
            </w:r>
            <w:proofErr w:type="gramEnd"/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множества  перечислением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характеристическим свойством;</w:t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оперировать понятиями: утверждение, отрицание 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контрпример</w:t>
            </w:r>
            <w:proofErr w:type="spellEnd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принадлежность элемента множеству;</w:t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доказательные    рассуждения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обоснования истинности утверждений.</w:t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числовые  множества на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 прямой и на координатной плоскости для описания  реальных процессов и явлений;</w:t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доказательные рассуждения в ситуациях повседневной  жизни, при решении задач из других предметов</w:t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оперировать понятиями: натуральное число, множество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203E" w:rsidRPr="00C2690F" w:rsidRDefault="0078203E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Достижение результатов раздела II;</w:t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понятием определения, основными видами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определений, основными 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видами теорем;</w:t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суть косвенного доказательства;</w:t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понятиями счетного и несчетного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множества;</w:t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 математической индукции для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рассуждений и доказательств и при решении задач.</w:t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теоретико-множественный язык и язык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логики для описания реальных процессов и явлений, при решении  задач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учебных предметов</w:t>
            </w:r>
          </w:p>
          <w:p w:rsidR="0078203E" w:rsidRPr="00C2690F" w:rsidRDefault="0078203E">
            <w:pPr>
              <w:rPr>
                <w:sz w:val="24"/>
                <w:szCs w:val="24"/>
              </w:rPr>
            </w:pPr>
          </w:p>
        </w:tc>
      </w:tr>
      <w:tr w:rsidR="0078203E" w:rsidTr="009803EF">
        <w:tc>
          <w:tcPr>
            <w:tcW w:w="2196" w:type="dxa"/>
          </w:tcPr>
          <w:p w:rsidR="00424827" w:rsidRPr="00C2690F" w:rsidRDefault="009278B7" w:rsidP="00424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</w:t>
            </w:r>
            <w:r w:rsidR="0042482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и</w:t>
            </w:r>
          </w:p>
          <w:p w:rsidR="00424827" w:rsidRPr="00C2690F" w:rsidRDefault="00424827" w:rsidP="00424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</w:t>
            </w:r>
          </w:p>
          <w:p w:rsidR="0078203E" w:rsidRPr="00C2690F" w:rsidRDefault="0078203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</w:tcPr>
          <w:p w:rsidR="00424827" w:rsidRPr="00C2690F" w:rsidRDefault="00424827" w:rsidP="00424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424827" w:rsidRPr="00C2690F" w:rsidRDefault="00424827" w:rsidP="00424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оперировать понятиями: натуральное число, множество</w:t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натуральных чисел, целое число, множество целых чисел, обыкновенная дробь,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дробь, смешанное число, рациональное число, множество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рациональных чисел, иррациональное число, корень степени </w:t>
            </w:r>
            <w:proofErr w:type="spell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действительное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множество действительных чисел, геометрическая интерпретация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натуральных, целых, рациональных, действительных чисел;</w:t>
            </w:r>
            <w:proofErr w:type="gramEnd"/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объяснять разницу между позиционной и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непозиционной системами записи чисел;</w:t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переводить числа из одной системы записи (системы счисления) </w:t>
            </w: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другую;</w:t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 и использовать признаки делимости суммы и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при выполнении вычислений и решении задач;</w:t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округление рациональных и иррациональных чисел с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заданной точностью;</w:t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действительные числа разными способами;</w:t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упорядочивать числа, записанные в виде обыкновенной и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десятичной дроби, числа, записанные с использованием арифметического</w:t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квадратного корня, корней степени больше 2;</w:t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НОД и НОК разными способами и использовать их </w:t>
            </w: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задач;</w:t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вычисления и преобразования выражений, содержащих</w:t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числа, в том числе корни натуральных степеней;</w:t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тождественные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</w:t>
            </w:r>
          </w:p>
          <w:p w:rsidR="00424827" w:rsidRPr="00C2690F" w:rsidRDefault="00424827" w:rsidP="009278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тригонометрических,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логарифмических,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степенных,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иррациональных</w:t>
            </w:r>
          </w:p>
          <w:p w:rsidR="00424827" w:rsidRPr="00C2690F" w:rsidRDefault="00424827" w:rsidP="00424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выражений.</w:t>
            </w:r>
          </w:p>
          <w:p w:rsidR="00424827" w:rsidRPr="00C2690F" w:rsidRDefault="0074581C" w:rsidP="00424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</w:t>
            </w:r>
            <w:r w:rsidR="0042482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едневной жизни и при изучении других предметов:</w:t>
            </w:r>
          </w:p>
          <w:p w:rsidR="00424827" w:rsidRPr="00C2690F" w:rsidRDefault="00424827" w:rsidP="00424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424827" w:rsidRPr="00C2690F" w:rsidRDefault="00424827" w:rsidP="00424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и объяснять сравнение результатов вычислений </w:t>
            </w: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424827" w:rsidRPr="00C2690F" w:rsidRDefault="00424827" w:rsidP="00424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практических задач, в том числе приближенных вычислений,</w:t>
            </w:r>
          </w:p>
          <w:p w:rsidR="00424827" w:rsidRPr="00C2690F" w:rsidRDefault="00424827" w:rsidP="00424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разные способы сравнений;</w:t>
            </w:r>
          </w:p>
          <w:p w:rsidR="00424827" w:rsidRPr="00C2690F" w:rsidRDefault="00424827" w:rsidP="00424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424827" w:rsidRPr="00C2690F" w:rsidRDefault="00424827" w:rsidP="00424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записывать, сравнивать, округлять числовые данные </w:t>
            </w: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реальных</w:t>
            </w:r>
            <w:proofErr w:type="gramEnd"/>
          </w:p>
          <w:p w:rsidR="00424827" w:rsidRPr="00C2690F" w:rsidRDefault="00424827" w:rsidP="00424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 с использованием разных систем измерения;</w:t>
            </w:r>
          </w:p>
          <w:p w:rsidR="00424827" w:rsidRPr="00C2690F" w:rsidRDefault="00424827" w:rsidP="00424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и оценивать разными способами числовые выражения </w:t>
            </w: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424827" w:rsidRPr="00C2690F" w:rsidRDefault="00424827" w:rsidP="00424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практических задач и задач из других учебных предметов</w:t>
            </w:r>
          </w:p>
          <w:p w:rsidR="0078203E" w:rsidRPr="00C2690F" w:rsidRDefault="0078203E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424827" w:rsidRPr="00C2690F" w:rsidRDefault="009278B7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</w:t>
            </w:r>
            <w:r w:rsidR="0042482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тижение результатов раздела II;</w:t>
            </w:r>
          </w:p>
          <w:p w:rsidR="00424827" w:rsidRPr="00C2690F" w:rsidRDefault="009278B7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оперировать числовыми множес</w:t>
            </w:r>
            <w:r w:rsidR="0042482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твами при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482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 задач;</w:t>
            </w:r>
          </w:p>
          <w:p w:rsidR="00424827" w:rsidRPr="00C2690F" w:rsidRDefault="009278B7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и основные идеи рас</w:t>
            </w:r>
            <w:r w:rsidR="0042482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ширения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</w:t>
            </w:r>
            <w:r w:rsidR="0042482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ловых множеств;</w:t>
            </w:r>
          </w:p>
          <w:p w:rsidR="00424827" w:rsidRPr="00C2690F" w:rsidRDefault="009278B7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</w:t>
            </w:r>
            <w:r w:rsidR="0042482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понятиями теории делимос</w:t>
            </w:r>
            <w:r w:rsidR="0042482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при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решении с</w:t>
            </w:r>
            <w:r w:rsidR="0042482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тандартных задач</w:t>
            </w:r>
          </w:p>
          <w:p w:rsidR="00424827" w:rsidRPr="00C2690F" w:rsidRDefault="00424827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тавления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424827" w:rsidRPr="00C2690F" w:rsidRDefault="009278B7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чис</w:t>
            </w:r>
            <w:r w:rsidR="0042482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ел;</w:t>
            </w:r>
          </w:p>
          <w:p w:rsidR="00424827" w:rsidRPr="00C2690F" w:rsidRDefault="009278B7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выполнять тождес</w:t>
            </w:r>
            <w:r w:rsidR="0042482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твенные преобразования</w:t>
            </w:r>
          </w:p>
          <w:p w:rsidR="00424827" w:rsidRPr="00C2690F" w:rsidRDefault="009278B7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тригонометрических, логарифмических, с</w:t>
            </w:r>
            <w:r w:rsidR="0042482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тепенных выражений;</w:t>
            </w:r>
          </w:p>
          <w:p w:rsidR="00424827" w:rsidRPr="00C2690F" w:rsidRDefault="00424827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формулой бинома Ньютона;</w:t>
            </w:r>
          </w:p>
          <w:p w:rsidR="00424827" w:rsidRPr="00C2690F" w:rsidRDefault="00424827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 решении задач теорему о линейном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тавлении НОД;</w:t>
            </w:r>
          </w:p>
          <w:p w:rsidR="00424827" w:rsidRPr="00C2690F" w:rsidRDefault="00424827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при решении задач Китайс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 теорему об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татках;</w:t>
            </w:r>
          </w:p>
          <w:p w:rsidR="00424827" w:rsidRPr="00C2690F" w:rsidRDefault="00424827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при решении задач Малую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теорему Ферма;</w:t>
            </w:r>
          </w:p>
          <w:p w:rsidR="00424827" w:rsidRPr="00C2690F" w:rsidRDefault="009278B7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запис</w:t>
            </w:r>
            <w:r w:rsidR="0042482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в позиционной сис</w:t>
            </w:r>
            <w:r w:rsidR="0042482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счис</w:t>
            </w:r>
            <w:r w:rsidR="0042482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ления;</w:t>
            </w:r>
          </w:p>
          <w:p w:rsidR="00424827" w:rsidRPr="00C2690F" w:rsidRDefault="00424827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решении задач теоретико-чис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ловые</w:t>
            </w:r>
            <w:r w:rsidR="009278B7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функции: число и 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умма делителей, функцию Эйлера;</w:t>
            </w:r>
          </w:p>
          <w:p w:rsidR="00424827" w:rsidRPr="00C2690F" w:rsidRDefault="00424827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 решении задач цепные дроби;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многочлены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дейс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твительными и целыми коэффициентами;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понятиями приводимый и неприводимый</w:t>
            </w:r>
          </w:p>
          <w:p w:rsidR="00424827" w:rsidRPr="00C2690F" w:rsidRDefault="00424827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 и применять их при решении задач;</w:t>
            </w:r>
          </w:p>
          <w:p w:rsidR="00424827" w:rsidRPr="00C2690F" w:rsidRDefault="00424827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при решении задач Ос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новную теорему</w:t>
            </w:r>
          </w:p>
          <w:p w:rsidR="00424827" w:rsidRPr="00C2690F" w:rsidRDefault="00424827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алгебры;</w:t>
            </w:r>
          </w:p>
          <w:p w:rsidR="00424827" w:rsidRPr="00C2690F" w:rsidRDefault="00424827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менять при решении задач прос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тейшие функции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комплекс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переменной как гео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преобразования</w:t>
            </w:r>
          </w:p>
          <w:p w:rsidR="0078203E" w:rsidRPr="00C2690F" w:rsidRDefault="0078203E">
            <w:pPr>
              <w:rPr>
                <w:sz w:val="24"/>
                <w:szCs w:val="24"/>
              </w:rPr>
            </w:pPr>
          </w:p>
        </w:tc>
      </w:tr>
      <w:tr w:rsidR="0078203E" w:rsidTr="009803EF">
        <w:tc>
          <w:tcPr>
            <w:tcW w:w="2196" w:type="dxa"/>
          </w:tcPr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неравенс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</w:t>
            </w:r>
          </w:p>
          <w:p w:rsidR="0078203E" w:rsidRPr="00C2690F" w:rsidRDefault="0078203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</w:tcPr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оперировать понятиями: уравнение, неравенство,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равносильные уравнения и неравенства, уравнение, являющееся следствием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 уравнения, уравнения, равносильные на множестве, равносильные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уравнений;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sym w:font="Symbol" w:char="F02D"/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разные виды уравнений и неравенств и их систем, в том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некоторые уравнения 3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и 4-й степеней, дробно-рациональные и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овладеть основными типами </w:t>
            </w: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показательных</w:t>
            </w:r>
            <w:proofErr w:type="gramEnd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логарифмических,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иррациональных, степенных уравнений и неравенств и стандартными методами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решений и применять их при решении задач;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теорему Безу к решению уравнений;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теорему Виета для решения некоторых </w:t>
            </w:r>
            <w:proofErr w:type="spell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уравненийстепени</w:t>
            </w:r>
            <w:proofErr w:type="spellEnd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ыше</w:t>
            </w:r>
            <w:proofErr w:type="spellEnd"/>
            <w:proofErr w:type="gramEnd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смысл теорем о равносильных и неравносильных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преобразованиях уравнений и уметь их доказывать;</w:t>
            </w:r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решения уравнений, неравенств и их систем,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выбирать метод решения и обосновывать свой выбор;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 интервалов для решения неравенств, в том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дробно-рациональных и включающих в себя иррациональные выражения;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алгебраические уравнения и неравенства и их системы </w:t>
            </w: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параметрами алгебраическим и графическим методами;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разными методами доказательства неравенств;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уравнения в целых числах;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множества на плоскости, задаваемые уравнениями,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неравенствами и их системами;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sym w:font="Symbol" w:char="F02D"/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использовать тождественные преобразования при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 уравнений и систем уравнений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едневной жизни и при изучении других предметов: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решать уравнения, неравенства, их системы при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 задач других учебных предметов;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оценку правдоподобия результатов, получаемых при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 различных уравнений, неравенств и их систем при решении задач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учебных предметов;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решать уравнения и неравенства с параметрами при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 задач других учебных предметов;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уравнение, неравенство или их систему, описывающие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реальную ситуацию или прик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ладную задачу, интерпретировать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программные средства при решении отдельных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уравнений и неравенств</w:t>
            </w:r>
          </w:p>
          <w:p w:rsidR="0078203E" w:rsidRPr="00C2690F" w:rsidRDefault="0078203E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sym w:font="Symbol" w:char="F02D"/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теорему Виета для решения некоторых уравнений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выше второй;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смысл теорем о равносильных и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неравносильных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преобразованиях уравнений и уметь их доказывать;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решения уравнений, неравенств и их систем,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выбирать метод решения и обосновывать свой выбор;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 интервалов для решения неравенств, в том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дробно-рациональных и включающих в себя иррациональные выражения;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алгебраические уравнения и неравенства и их системы с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параметрами алгебраическим и графическим методами;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разными методами доказательства неравенств;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уравнения в целых числах;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множества на плоскости, задаваемые уравнениями,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неравенствами и их системами;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использовать тождественные преобразования при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 уравнений и систем уравнений</w:t>
            </w:r>
          </w:p>
          <w:p w:rsidR="00BA6DEE" w:rsidRPr="00C2690F" w:rsidRDefault="0074581C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едневной жизни и при изучении других предметов: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74581C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решать уравнения,</w:t>
            </w:r>
            <w:r w:rsidR="00E97E6A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неравенства, их системы </w:t>
            </w:r>
            <w:proofErr w:type="gramStart"/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решении</w:t>
            </w:r>
            <w:proofErr w:type="gramEnd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других учебных предметов;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74581C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оценку правдоподобия 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результатов, получаемых </w:t>
            </w:r>
            <w:proofErr w:type="gramStart"/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уравнений, неравенств и их систем при решении задач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учебных предметов;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74581C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и решать уравнения и 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с параметрами при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 задач других учебных предметов;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уравнение, неравенство или их систему, описывающие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реальную ситуацию или прикладную задачу, интерпретировать полученные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результаты;</w:t>
            </w:r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программные средства при решении отдельных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уравнений и неравенств</w:t>
            </w:r>
            <w:r w:rsidRPr="00C2690F">
              <w:rPr>
                <w:sz w:val="24"/>
                <w:szCs w:val="24"/>
              </w:rPr>
              <w:t xml:space="preserve"> </w:t>
            </w:r>
            <w:proofErr w:type="gramStart"/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средними</w:t>
            </w:r>
            <w:proofErr w:type="gramEnd"/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тепенными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03E" w:rsidRPr="00C2690F" w:rsidRDefault="0078203E">
            <w:pPr>
              <w:rPr>
                <w:sz w:val="24"/>
                <w:szCs w:val="24"/>
              </w:rPr>
            </w:pPr>
          </w:p>
        </w:tc>
      </w:tr>
      <w:tr w:rsidR="0078203E" w:rsidTr="009803EF">
        <w:tc>
          <w:tcPr>
            <w:tcW w:w="2196" w:type="dxa"/>
          </w:tcPr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</w:t>
            </w:r>
          </w:p>
          <w:p w:rsidR="0078203E" w:rsidRPr="00C2690F" w:rsidRDefault="0078203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</w:tcPr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понятиями: зависимость величин, функция, аргумент и значение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функции, область определения и множество значений функции, график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зависимости, график функции, нули функции, промежутки </w:t>
            </w:r>
            <w:proofErr w:type="spell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на числовом промежутке, убывание на числовом промежутке,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и наименьшее значение функции на числовом промежутке,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функция, период, четная и нечетная функции; уметь применять эти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при решении задач;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понятием степенная функция; строить ее график и уметь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степенной функции при решении задач;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понятиями показательная функция, экспонента; строить их графики</w:t>
            </w:r>
            <w:r w:rsidRPr="00C2690F">
              <w:rPr>
                <w:sz w:val="24"/>
                <w:szCs w:val="24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уметь применять свойства показательной функции при решении задач;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понятием логарифмическая функция; строить ее график и уметь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свойства логарифмической функции при решении задач;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понятиями тригонометрические функции; строить их графики и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свойства тригонометрических функций при решении задач;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понятием обратная функция; применять это понятие при решении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 решении за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 свойства функций: четность,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периодичность,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ограниченность;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 решении задач преобразования графиков функций;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понятиями числовая последовательность, арифметическая и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прогрессия;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при решении задач свойства и признаки </w:t>
            </w: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арифметической</w:t>
            </w:r>
            <w:proofErr w:type="gramEnd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геометрической</w:t>
            </w:r>
            <w:proofErr w:type="gramEnd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прогрессий.</w:t>
            </w:r>
          </w:p>
          <w:p w:rsidR="00BA6DEE" w:rsidRPr="00C2690F" w:rsidRDefault="0074581C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едневной жизни и при изучении других учебных предметов: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 графикам и использовать для решения </w:t>
            </w: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прикладных</w:t>
            </w:r>
            <w:proofErr w:type="gramEnd"/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свойства реальных процессов и зависимостей (наибольшие и наименьшие</w:t>
            </w:r>
            <w:proofErr w:type="gramEnd"/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значения, промежутки возрастания и убывания функции, промежутки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асимптоты, точки перегиба, период и т.п.);</w:t>
            </w:r>
            <w:proofErr w:type="gramEnd"/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интерпретировать свойства в контексте </w:t>
            </w: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конкретной</w:t>
            </w:r>
            <w:proofErr w:type="gramEnd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практической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;.</w:t>
            </w:r>
            <w:proofErr w:type="gramEnd"/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 графикам простейшие характеристики </w:t>
            </w: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периодических</w:t>
            </w:r>
            <w:proofErr w:type="gramEnd"/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 в биологии, экономике, музыке, радиосвязи и др. (амплитуда, период</w:t>
            </w:r>
            <w:proofErr w:type="gramEnd"/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03E" w:rsidRPr="00C2690F" w:rsidRDefault="0078203E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BA6DEE" w:rsidRPr="00C2690F" w:rsidRDefault="0074581C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тижение результатов раздела II;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понятием а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имптоты и уметь его применять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задач;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 w:rsidR="0074581C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тейших</w:t>
            </w:r>
          </w:p>
          <w:p w:rsidR="00BA6DEE" w:rsidRPr="00C2690F" w:rsidRDefault="00BA6DEE" w:rsidP="007458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дифференциальных уравнений первого и второго порядков</w:t>
            </w:r>
          </w:p>
          <w:p w:rsidR="0078203E" w:rsidRPr="00C2690F" w:rsidRDefault="0078203E">
            <w:pPr>
              <w:rPr>
                <w:sz w:val="24"/>
                <w:szCs w:val="24"/>
              </w:rPr>
            </w:pPr>
          </w:p>
        </w:tc>
      </w:tr>
      <w:tr w:rsidR="0078203E" w:rsidTr="009803EF">
        <w:tc>
          <w:tcPr>
            <w:tcW w:w="2196" w:type="dxa"/>
          </w:tcPr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Элементы</w:t>
            </w:r>
          </w:p>
          <w:p w:rsidR="00BA6DEE" w:rsidRPr="00C2690F" w:rsidRDefault="002F4196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анализа</w:t>
            </w:r>
          </w:p>
          <w:p w:rsidR="0078203E" w:rsidRPr="00C2690F" w:rsidRDefault="0078203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</w:tcPr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понятием бесконечно убывающая геометрическая прогрессия и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его при решении задач;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для решения задач теорию пределов;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понятиями бесконечно большие и бесконечно малые числовые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последовательности и уметь сравнивать бесконечно большие и бесконечно малые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последовательности;</w:t>
            </w:r>
          </w:p>
          <w:p w:rsidR="0078203E" w:rsidRPr="00C2690F" w:rsidRDefault="0078203E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78203E" w:rsidRPr="00C2690F" w:rsidRDefault="0078203E">
            <w:pPr>
              <w:rPr>
                <w:sz w:val="24"/>
                <w:szCs w:val="24"/>
              </w:rPr>
            </w:pPr>
          </w:p>
        </w:tc>
      </w:tr>
      <w:tr w:rsidR="0078203E" w:rsidTr="009803EF">
        <w:tc>
          <w:tcPr>
            <w:tcW w:w="2196" w:type="dxa"/>
          </w:tcPr>
          <w:p w:rsidR="00BA6DEE" w:rsidRPr="00C2690F" w:rsidRDefault="002F4196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товые задачи</w:t>
            </w:r>
          </w:p>
          <w:p w:rsidR="0078203E" w:rsidRPr="00C2690F" w:rsidRDefault="0078203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</w:tcPr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разные задачи повышенной трудности;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условие задачи, выбирать оптимальный метод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задачи, рассматривая различные методы;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модель решения задачи, проводить доказательные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рассуждения при решении задачи;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задачи, требующие перебора вариантов, проверки условий,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 оптимального результата;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интерпретировать полученные решения в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контексте условия задачи, выбирать решения, не противоречащие контексту;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при решении задачи информацию из одной формы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записи в </w:t>
            </w: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другую</w:t>
            </w:r>
            <w:proofErr w:type="gramEnd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при необходимости схемы, таблицы, графики,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диаграммы.</w:t>
            </w:r>
          </w:p>
          <w:p w:rsidR="00BA6DEE" w:rsidRPr="00C2690F" w:rsidRDefault="002F4196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едневной жизни и при изучении других предметов: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практические задачи и задачи из других предметов</w:t>
            </w:r>
          </w:p>
          <w:p w:rsidR="0078203E" w:rsidRPr="00C2690F" w:rsidRDefault="0078203E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BA6DEE" w:rsidRPr="00C2690F" w:rsidRDefault="002F4196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тижение результатов раздела II</w:t>
            </w:r>
          </w:p>
          <w:p w:rsidR="0078203E" w:rsidRPr="00C2690F" w:rsidRDefault="0078203E">
            <w:pPr>
              <w:rPr>
                <w:sz w:val="24"/>
                <w:szCs w:val="24"/>
              </w:rPr>
            </w:pPr>
          </w:p>
        </w:tc>
      </w:tr>
      <w:tr w:rsidR="0078203E" w:rsidTr="009803EF">
        <w:tc>
          <w:tcPr>
            <w:tcW w:w="2196" w:type="dxa"/>
          </w:tcPr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  <w:p w:rsidR="0078203E" w:rsidRPr="00C2690F" w:rsidRDefault="0078203E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</w:tcPr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геометрическими понятиями при решении задач и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математических рассуждений;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определения геометрических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фигур, выдвигать гипотезы о новых свойствах и признаках геометрических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 и обосновывать или опровергать их, обобщать или конкретизировать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на новых классах фигур, проводить в несложных случаях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фигур по различным основаниям;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исследовать чертежи, включая комбинации фигур, извлекать,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интерпретировать и преобразовывать информацию, представленную </w:t>
            </w: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геометрического содержания, в том числе в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ситуациях, когда алгоритм решения не следует явно из условия, выполнять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для решения задачи дополнительные построения, исследовать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применения теорем и формул для решения задач;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формулировать и доказывать геометрические утверждения;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понятиями стереометрии: призма, параллелепипед,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пирамида, тетраэдр;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об аксиомах стереометрии и следствиях из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и уметь применять их при решении задач;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сечения многогранников с использованием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методов, в том числе и метода следов;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</w:t>
            </w: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скрещивающихся</w:t>
            </w:r>
            <w:proofErr w:type="gramEnd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в пространстве и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угол и расстояние между ними;</w:t>
            </w:r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теоремы о параллельности прямых и плоскостей </w:t>
            </w: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</w:t>
            </w:r>
            <w:proofErr w:type="gramEnd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решении задач;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параллельное проектирование для изображения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применять перпендикулярности прямой и плоскости </w:t>
            </w: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задач;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понятиями ортогональное проектирование, наклонные и их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проекции, уметь применять теорему о трех перпендикулярах при решении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задач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понятиями расстояние между фигурами в пространстве,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перпендикуляр двух скрещивающихся прямых и уметь применять их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задач;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понятием угол между прямой и плоскостью и уметь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его при решении задач;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понятиями двугранный угол, угол между плоскостями,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плоскости и уметь применять их при решении задач;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sym w:font="Symbol" w:char="F02D"/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понятиями призма, параллелепипед и применять свойства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параллелепипеда при решении задач;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понятием прямоугольный параллелепипед и применять его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задач;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понятиями пирамида, виды пирамид, элементы </w:t>
            </w: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правильной</w:t>
            </w:r>
            <w:proofErr w:type="gramEnd"/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пирамиды и уметь применять их при решении задач;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теореме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Эйлера,</w:t>
            </w:r>
            <w:r w:rsidR="00E97E6A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правильных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многогранниках;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понятием площади поверхностей многогранников и уметь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его при решении задач;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понятиями тела вращения (цилиндр, конус, шар и сфера),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сечения и уметь применять их при решении задач;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понятиями касательные прямые и плоскости и уметь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proofErr w:type="spell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изпри</w:t>
            </w:r>
            <w:proofErr w:type="spellEnd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задач;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вписанных и описанных сферах и уметь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их при решении задач;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понятиями объем, объемы многогранников, тел вращения и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их при решении задач;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развертке цилиндра и конуса, площади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цилиндра и конуса, уметь применять их при решении задач;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площади сферы и уметь применять его </w:t>
            </w: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задач;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решать задачи на комбинации многогранников и тел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вращения;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подобии в пространстве и уметь решать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отношение объемов и площадей поверхностей подобных фигур.</w:t>
            </w:r>
          </w:p>
          <w:p w:rsidR="00BA6DEE" w:rsidRPr="00C2690F" w:rsidRDefault="002F4196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едневной жизни и при изучении других предметов: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 использованием свойств геометрических фигур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модели для решения задач практического характера и задач </w:t>
            </w: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смежных дисциплин, исследовать полученные модели и интерпретировать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78203E" w:rsidRPr="00C2690F" w:rsidRDefault="0078203E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sym w:font="Symbol" w:char="F02D"/>
            </w:r>
          </w:p>
          <w:p w:rsidR="00BA6DEE" w:rsidRPr="00C2690F" w:rsidRDefault="002F4196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об </w:t>
            </w: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аксиоматичес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gramEnd"/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методе;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2F4196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понятием геометрические мес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точек</w:t>
            </w:r>
          </w:p>
          <w:p w:rsidR="00BA6DEE" w:rsidRPr="00C2690F" w:rsidRDefault="002F4196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пространс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 и уметь применять их для 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задач;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для решения задач свойс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и двугранных углов, трехгранного угла, теоремы</w:t>
            </w:r>
          </w:p>
          <w:p w:rsidR="00BA6DEE" w:rsidRPr="00C2690F" w:rsidRDefault="002F4196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косинусов и синус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для трехгранного угла;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понятием пе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рпендикулярное 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призмы и уметь применять его при решении задач;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тавление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правильных многогранников;</w:t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2F4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понятиями </w:t>
            </w: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  <w:proofErr w:type="gramEnd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параллельное</w:t>
            </w:r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 и применять их при построении 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ечений</w:t>
            </w:r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многогранников методом проекций;</w:t>
            </w:r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тавление</w:t>
            </w:r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многогранника и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кратчайшем пути на поверхнос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многогранника;</w:t>
            </w:r>
            <w:proofErr w:type="gramEnd"/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2F4196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коничес</w:t>
            </w:r>
            <w:r w:rsidR="00AC3FDD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ечениях;</w:t>
            </w:r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AC3FDD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касающихся 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ферах и</w:t>
            </w:r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тел вращения и уметь применять их </w:t>
            </w: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задач;</w:t>
            </w:r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sym w:font="Symbol" w:char="F02D"/>
            </w:r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 решении задач формулу</w:t>
            </w:r>
          </w:p>
          <w:p w:rsidR="00BA6DEE" w:rsidRPr="00C2690F" w:rsidRDefault="00AC3FDD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расстояния от точки до плоскос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ти;</w:t>
            </w:r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ра</w:t>
            </w:r>
            <w:r w:rsidR="00AC3FDD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зными спос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обами задания </w:t>
            </w: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уравнениями и уметь применять при решении задач;</w:t>
            </w:r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</w:t>
            </w:r>
            <w:r w:rsidR="00AC3FDD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решении задач и доказательс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</w:t>
            </w:r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 векторный метод и метод координат;</w:t>
            </w:r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E97E6A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акс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иомах объема,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бъемов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параллелепипеда, призмы и пирамиды, тетраэдра при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 задач;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теоремы об отношениях объемов при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 задач;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интеграл дл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вычис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объемов и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поверхнос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вращения,</w:t>
            </w:r>
          </w:p>
          <w:p w:rsidR="00BA6DEE" w:rsidRPr="00C2690F" w:rsidRDefault="002F4196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</w:t>
            </w:r>
          </w:p>
          <w:p w:rsidR="00BA6DEE" w:rsidRPr="00C2690F" w:rsidRDefault="002F4196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сферического пояса и объема шарового 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лоя;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тавление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движениях</w:t>
            </w:r>
          </w:p>
          <w:p w:rsidR="00BA6DEE" w:rsidRPr="00C2690F" w:rsidRDefault="002F4196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</w:t>
            </w:r>
            <w:proofErr w:type="gramEnd"/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параллельном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перенос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</w:p>
          <w:p w:rsidR="00BA6DEE" w:rsidRPr="00C2690F" w:rsidRDefault="002F4196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имметрии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относ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плоскос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ти,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центральной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имметрии,</w:t>
            </w:r>
            <w:r w:rsidR="002F419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повороте относ</w:t>
            </w:r>
            <w:r w:rsidR="0051501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 прямой, винтовой 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имметрии,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их при решении задач;</w:t>
            </w:r>
          </w:p>
          <w:p w:rsidR="00BA6DEE" w:rsidRPr="00C2690F" w:rsidRDefault="00515016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тавление о площади ортогональной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проекции;</w:t>
            </w:r>
          </w:p>
          <w:p w:rsidR="00BA6DEE" w:rsidRPr="00C2690F" w:rsidRDefault="00515016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тавление о </w:t>
            </w:r>
            <w:proofErr w:type="gramStart"/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трехгранном</w:t>
            </w:r>
            <w:proofErr w:type="gramEnd"/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r w:rsidR="0051501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огогранном </w:t>
            </w:r>
            <w:proofErr w:type="gramStart"/>
            <w:r w:rsidR="0051501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</w:t>
            </w:r>
            <w:proofErr w:type="gramEnd"/>
            <w:r w:rsidR="0051501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применять 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51501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йства </w:t>
            </w:r>
            <w:r w:rsidR="0051501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углов</w:t>
            </w:r>
            <w:r w:rsidR="0051501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многогранного угла при решении задач;</w:t>
            </w:r>
          </w:p>
          <w:p w:rsidR="00BA6DEE" w:rsidRPr="00C2690F" w:rsidRDefault="00515016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тавления о преобразовании подобия,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гомотетии и уметь применять их при решении задач;</w:t>
            </w:r>
          </w:p>
          <w:p w:rsidR="00BA6DEE" w:rsidRPr="00C2690F" w:rsidRDefault="00515016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плоскос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методами</w:t>
            </w:r>
          </w:p>
          <w:p w:rsidR="00BA6DEE" w:rsidRPr="00C2690F" w:rsidRDefault="00515016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тереометрии;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формулы объемов при решении задач</w:t>
            </w:r>
          </w:p>
          <w:p w:rsidR="0078203E" w:rsidRPr="00C2690F" w:rsidRDefault="0078203E">
            <w:pPr>
              <w:rPr>
                <w:sz w:val="24"/>
                <w:szCs w:val="24"/>
              </w:rPr>
            </w:pPr>
          </w:p>
        </w:tc>
      </w:tr>
      <w:tr w:rsidR="00BA6DEE" w:rsidTr="009803EF">
        <w:tc>
          <w:tcPr>
            <w:tcW w:w="2196" w:type="dxa"/>
          </w:tcPr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Векторы</w:t>
            </w:r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координаты </w:t>
            </w: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A6DEE" w:rsidRPr="00C2690F" w:rsidRDefault="00515016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</w:t>
            </w:r>
            <w:proofErr w:type="gramEnd"/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</w:tcPr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понятиями векторы и их координаты;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операции над векторами;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скалярное произведение векторов при решении задач;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уравнение плоскости, формулу расстояния </w:t>
            </w: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точками, уравнение сферы при решении задач;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векторы и метод координат в пространстве при решении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4830" w:type="dxa"/>
          </w:tcPr>
          <w:p w:rsidR="00BA6DEE" w:rsidRPr="00C2690F" w:rsidRDefault="00515016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тижение результатов раздела II;</w:t>
            </w:r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объем параллелепипеда и тетраэдра,</w:t>
            </w:r>
          </w:p>
          <w:p w:rsidR="00BA6DEE" w:rsidRPr="00C2690F" w:rsidRDefault="00515016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заданных координатами 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воих вершин;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</w:t>
            </w:r>
            <w:r w:rsidR="0051501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proofErr w:type="gramStart"/>
            <w:r w:rsidR="0051501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прямую</w:t>
            </w:r>
            <w:proofErr w:type="gramEnd"/>
            <w:r w:rsidR="0051501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пространс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тве;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515016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расстояние от точки до плоскос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в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сис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координат;</w:t>
            </w:r>
          </w:p>
          <w:p w:rsidR="00BA6DEE" w:rsidRPr="00C2690F" w:rsidRDefault="00BA6DEE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515016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расстояние </w:t>
            </w: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скрещивающимис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BA6DEE" w:rsidRPr="00C2690F" w:rsidRDefault="00515016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прямыми, заданными в сис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координат</w:t>
            </w:r>
            <w:proofErr w:type="gramEnd"/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DEE" w:rsidTr="009803EF">
        <w:tc>
          <w:tcPr>
            <w:tcW w:w="2196" w:type="dxa"/>
          </w:tcPr>
          <w:p w:rsidR="00BA6DEE" w:rsidRPr="00C2690F" w:rsidRDefault="00515016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="00BA6DEE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тория</w:t>
            </w:r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</w:tcPr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вкладе выдающихся математиков </w:t>
            </w:r>
            <w:proofErr w:type="spell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вразвитие</w:t>
            </w:r>
            <w:proofErr w:type="spellEnd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науки;</w:t>
            </w:r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sym w:font="Symbol" w:char="F02D"/>
            </w:r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математики в развитии России</w:t>
            </w:r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</w:tcPr>
          <w:p w:rsidR="009803EF" w:rsidRPr="00C2690F" w:rsidRDefault="00515016" w:rsidP="0098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</w:t>
            </w:r>
            <w:r w:rsidR="009803EF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тижение результатов раздела II</w:t>
            </w:r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DEE" w:rsidTr="009803EF">
        <w:tc>
          <w:tcPr>
            <w:tcW w:w="2196" w:type="dxa"/>
          </w:tcPr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</w:t>
            </w:r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</w:tcPr>
          <w:p w:rsidR="009803EF" w:rsidRPr="00C2690F" w:rsidRDefault="009803EF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9803EF" w:rsidRPr="00C2690F" w:rsidRDefault="009803EF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основные методы доказательства, проводить</w:t>
            </w:r>
          </w:p>
          <w:p w:rsidR="009803EF" w:rsidRPr="00C2690F" w:rsidRDefault="009803EF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 и выполнять опровержение;</w:t>
            </w:r>
          </w:p>
          <w:p w:rsidR="009803EF" w:rsidRPr="00C2690F" w:rsidRDefault="009803EF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9803EF" w:rsidRPr="00C2690F" w:rsidRDefault="009803EF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основные методы решения математических задач;</w:t>
            </w:r>
          </w:p>
          <w:p w:rsidR="009803EF" w:rsidRPr="00C2690F" w:rsidRDefault="009803EF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9803EF" w:rsidRPr="00C2690F" w:rsidRDefault="009803EF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математических закономерностей в природе</w:t>
            </w:r>
          </w:p>
          <w:p w:rsidR="009803EF" w:rsidRPr="00C2690F" w:rsidRDefault="009803EF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красоту и совершенство окружающего мира и произведений</w:t>
            </w:r>
          </w:p>
          <w:p w:rsidR="009803EF" w:rsidRPr="00C2690F" w:rsidRDefault="009803EF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искусства;</w:t>
            </w:r>
          </w:p>
          <w:p w:rsidR="009803EF" w:rsidRPr="00C2690F" w:rsidRDefault="009803EF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9803EF" w:rsidRPr="00C2690F" w:rsidRDefault="009803EF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простейшие программные средства и </w:t>
            </w:r>
            <w:proofErr w:type="spell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</w:t>
            </w:r>
            <w:proofErr w:type="spellEnd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803EF" w:rsidRPr="00C2690F" w:rsidRDefault="009803EF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 системы при решении математических задач;</w:t>
            </w:r>
          </w:p>
          <w:p w:rsidR="009803EF" w:rsidRPr="00C2690F" w:rsidRDefault="009803EF" w:rsidP="0098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  <w:p w:rsidR="009803EF" w:rsidRPr="00C2690F" w:rsidRDefault="009803EF" w:rsidP="0098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прикладными программами и программами</w:t>
            </w:r>
          </w:p>
          <w:p w:rsidR="009803EF" w:rsidRPr="00C2690F" w:rsidRDefault="009803EF" w:rsidP="00980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символьных вычислений для исследования математических объектов</w:t>
            </w:r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</w:tcPr>
          <w:p w:rsidR="009803EF" w:rsidRPr="00C2690F" w:rsidRDefault="00515016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</w:t>
            </w:r>
            <w:r w:rsidR="009803EF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тижение результатов раздела II;</w:t>
            </w:r>
          </w:p>
          <w:p w:rsidR="009803EF" w:rsidRPr="00C2690F" w:rsidRDefault="00515016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математические знания к исс</w:t>
            </w:r>
            <w:r w:rsidR="009803EF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ледованию</w:t>
            </w:r>
          </w:p>
          <w:p w:rsidR="009803EF" w:rsidRPr="00C2690F" w:rsidRDefault="009803EF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окружающего мира (модел</w:t>
            </w:r>
            <w:r w:rsidR="00515016"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физических процесс</w:t>
            </w: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</w:t>
            </w:r>
            <w:proofErr w:type="gramEnd"/>
          </w:p>
          <w:p w:rsidR="009803EF" w:rsidRPr="00C2690F" w:rsidRDefault="009803EF" w:rsidP="00515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экономики)</w:t>
            </w:r>
          </w:p>
          <w:p w:rsidR="00BA6DEE" w:rsidRPr="00C2690F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DEE" w:rsidTr="009803EF">
        <w:tc>
          <w:tcPr>
            <w:tcW w:w="2196" w:type="dxa"/>
          </w:tcPr>
          <w:p w:rsidR="00BA6DEE" w:rsidRPr="00BA6DEE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</w:tcPr>
          <w:p w:rsidR="00BA6DEE" w:rsidRPr="00BA6DEE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</w:tcPr>
          <w:p w:rsidR="00BA6DEE" w:rsidRPr="00BA6DEE" w:rsidRDefault="00BA6DEE" w:rsidP="00BA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3EF" w:rsidRPr="009803EF" w:rsidRDefault="009803EF" w:rsidP="0098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«Математика»</w:t>
      </w:r>
    </w:p>
    <w:p w:rsidR="009803EF" w:rsidRPr="009803EF" w:rsidRDefault="009803EF" w:rsidP="0098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 10 класс</w:t>
      </w:r>
    </w:p>
    <w:p w:rsidR="00810A83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(Алгебра и начала математического анализа– 136ч., Геометрия – 68 ч.)</w:t>
      </w:r>
      <w:r w:rsidR="00810A83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03EF" w:rsidRPr="00C2690F" w:rsidRDefault="00810A83" w:rsidP="009803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3EF"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Математика: (Алгебра и начала математического анализа) (136ч.)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Действительные числа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(18ч)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Целые и рациональные числа. Действительные числа. Бесконечно убывающая геометрическая</w:t>
      </w:r>
      <w:r w:rsidR="00810A83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прогрессия. Арифметический корень натуральной степени. Степень с рациональным и</w:t>
      </w:r>
      <w:r w:rsidR="00810A83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действительным показателями.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Степенная функция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(18ч)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Степенная функция, её свойства и график. Равносильные уравнения и неравенства.</w:t>
      </w:r>
      <w:r w:rsidR="00810A83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Иррациональные уравнения.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Показательная функция (12ч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Показательная функция, её свойства и график. Показательные уравнения. Показательные</w:t>
      </w:r>
      <w:r w:rsidR="00810A83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неравенства. Системы показательных уравнений и неравенств.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Логарифмическая функция (19ч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Логарифмы. Свойства логарифмов. Десятичные и натуральные логарифмы. Логарифмическая</w:t>
      </w:r>
      <w:r w:rsidR="00810A83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функция, её свойства и график. Логарифмические уравнения. Логарифмические неравенства.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Тригонометрические формулы (27ч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Радианная мера угла. Поворот точки вокруг начала координат. Определение синуса, косинуса</w:t>
      </w:r>
      <w:r w:rsidR="00810A83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тангенса. Знаки синуса, косинуса и тангенса. Зависимость между синусом, косинусом и</w:t>
      </w:r>
      <w:r w:rsidR="00810A83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тангенсом одного и того же угла. Тригонометрические тождества. Синус, косинус и тангенс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 α и α. Формулы сложения. Синус, косинус и тангенс двойного угла. Формулы</w:t>
      </w:r>
      <w:r w:rsidR="00810A83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приведения. Сумма и разность синусов. Сумма и разность косинусов.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Тригонометрические уравнения (18ч)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</w:t>
      </w:r>
      <w:proofErr w:type="spell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Уравнение </w:t>
      </w:r>
      <w:proofErr w:type="spell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Уравнение </w:t>
      </w:r>
      <w:proofErr w:type="spell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tgx</w:t>
      </w:r>
      <w:proofErr w:type="spell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тригонометрических</w:t>
      </w:r>
      <w:r w:rsidR="00810A83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уравнений.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(24ч)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Математика: (Геометрия) (68ч.)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Введение (5ч.)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стереометрии. Аксиомы стереометрии. Некоторые следствия из аксиом.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Параллельность прямых и плоскостей (19ч.)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Параллельность </w:t>
      </w:r>
      <w:proofErr w:type="gram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прямой и плоскости. Взаимное расположение двух прямых в</w:t>
      </w:r>
      <w:r w:rsidR="00810A83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пространстве. Угол между двумя прямыми. Параллельность плоскостей. Тетраэдр и</w:t>
      </w:r>
      <w:r w:rsidR="00810A83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параллелепипед.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Перпендикулярность прямых и плоскостей (20ч.)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Перпендикулярность прямой и плоскости. Перпендикуляр и наклонные. Угол между прямой и</w:t>
      </w:r>
      <w:r w:rsidR="00810A83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плоскостью. Двугранный угол. Перпендикулярность плоскостей.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Многогранники (16ч.)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многогранника. Призма. Пирамида. Правильные многогранники.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Повторение (8ч.)</w:t>
      </w:r>
    </w:p>
    <w:p w:rsidR="009803EF" w:rsidRPr="00C2690F" w:rsidRDefault="009803EF" w:rsidP="0081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 11 класс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(Алгебра и начала математического анализа – 136ч., Геометрия – 68 ч.)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Математика: (Алгебра и начала математического анализа) (136ч.)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1.Тригонометрические функции (20ч)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Тригонометрические функции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C269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proofErr w:type="gram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0A83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proofErr w:type="gram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269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proofErr w:type="spell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Обратные тригонометрические функции, их свойства и графики.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3.Производная и ее геометрический смысл (20 ч).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Производная. Производная степенной функции. Правила дифференцирования. Производные</w:t>
      </w:r>
      <w:r w:rsidR="00810A83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 элементарных функции. Геометрический смысл производной.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4.Применение производной к исследованию функций. (18ч).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Возрастание и убывание функции. Экстремумы функции. Наибольшие и наименьшие значения</w:t>
      </w:r>
      <w:r w:rsidR="00810A83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функции. Производная второго порядка.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5.Интеграл. (17 ч.).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Первообразная. Правила нахождения </w:t>
      </w:r>
      <w:proofErr w:type="gram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первообразных</w:t>
      </w:r>
      <w:proofErr w:type="gram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Площадь криволинейной трапеции и</w:t>
      </w:r>
      <w:r w:rsidR="00810A83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интеграл. Вычисление интегралов. Применение производной и интеграла к решению</w:t>
      </w:r>
      <w:r w:rsidR="00810A83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задач.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6.Комбинаторика (13 ч.).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произведения. Перестановки. Размещения без повторений. Сочетания без повторений и</w:t>
      </w:r>
      <w:r w:rsidR="00810A83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бином Ньютона.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7.Элементы теории вероятностей Статистика (13ч.)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Случайные величины. Центральные тенденции. Меры разброса.</w:t>
      </w:r>
      <w:r w:rsidR="00810A83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события. Сложение вероятностей. Вероятность произведения независимых событий.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Повторение(26ч.)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Математика: (Геометрия) (68ч.)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1.Векторы в пространстве(7ч.)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вектора в пространстве. Сложение и вычитание векторов. Умножение вектора на</w:t>
      </w:r>
      <w:r w:rsidR="00810A83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число. </w:t>
      </w:r>
      <w:proofErr w:type="spellStart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Компланарные</w:t>
      </w:r>
      <w:proofErr w:type="spellEnd"/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векторы.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Метод координат в пространстве (15ч.)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Декартовы координаты в пространстве. Формула расстояния между двумя точками. Уравнения</w:t>
      </w:r>
      <w:r w:rsidR="00810A83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и плоскости. Формула расстояния от точки до плоскости. Скалярное произведение</w:t>
      </w:r>
      <w:r w:rsidR="00810A83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векторов. Коллинеарные векторы.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Цилиндр, конус, шар (16ч.)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 и конус. Усеченный конус. Основание, высота, боковая поверхность, образующая,</w:t>
      </w:r>
      <w:r w:rsidR="00810A83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развертка. Осевые сечения и сечения, параллельные основанию. Шар и сфера, их сечения,</w:t>
      </w:r>
      <w:r w:rsidR="00810A83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касательная плоскость к сфере.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Объемы тел (16ч.)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тел и площади их поверхностей. Понятие об объеме тела. Отношение объемов</w:t>
      </w:r>
      <w:r w:rsidR="00810A83"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6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подобных тел.</w:t>
      </w:r>
    </w:p>
    <w:p w:rsidR="009803EF" w:rsidRPr="00C2690F" w:rsidRDefault="009803EF" w:rsidP="009803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Повторение. (14 ч)</w:t>
      </w:r>
    </w:p>
    <w:p w:rsidR="00006861" w:rsidRPr="00C2690F" w:rsidRDefault="00006861" w:rsidP="009803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6EF" w:rsidRPr="00C2690F" w:rsidRDefault="00EB56EF" w:rsidP="0063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6EF" w:rsidRPr="00C2690F" w:rsidRDefault="00EB56EF" w:rsidP="0063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6EF" w:rsidRPr="00C2690F" w:rsidRDefault="00EB56EF" w:rsidP="0063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6EF" w:rsidRPr="00C2690F" w:rsidRDefault="00EB56EF" w:rsidP="0063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6EF" w:rsidRPr="00C2690F" w:rsidRDefault="00EB56EF" w:rsidP="0063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6EF" w:rsidRPr="00C2690F" w:rsidRDefault="00EB56EF" w:rsidP="0063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6EF" w:rsidRDefault="00EB56EF" w:rsidP="0063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EF" w:rsidRDefault="00EB56EF" w:rsidP="0063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EF" w:rsidRDefault="00EB56EF" w:rsidP="0063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EF" w:rsidRDefault="00EB56EF" w:rsidP="0063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063" w:rsidRPr="00B818E2" w:rsidRDefault="00633063" w:rsidP="0063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p w:rsidR="00633063" w:rsidRPr="00564709" w:rsidRDefault="00633063" w:rsidP="00633063">
      <w:pPr>
        <w:pStyle w:val="a4"/>
        <w:shd w:val="clear" w:color="auto" w:fill="FFFFFF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633063" w:rsidRPr="00564709" w:rsidRDefault="00633063" w:rsidP="00633063">
      <w:pPr>
        <w:pStyle w:val="a4"/>
        <w:shd w:val="clear" w:color="auto" w:fill="FFFFFF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633063" w:rsidRDefault="00633063" w:rsidP="00633063">
      <w:pPr>
        <w:pStyle w:val="a4"/>
        <w:shd w:val="clear" w:color="auto" w:fill="FFFFFF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33063" w:rsidRDefault="00633063" w:rsidP="0063306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56EF" w:rsidRPr="00633063" w:rsidRDefault="00EB56EF" w:rsidP="00EB56EF">
      <w:pPr>
        <w:spacing w:before="100" w:beforeAutospacing="1" w:after="100" w:afterAutospacing="1"/>
        <w:jc w:val="center"/>
        <w:rPr>
          <w:ins w:id="0" w:author="Unknow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ins w:id="1" w:author="Unknown">
        <w:r w:rsidRPr="0063306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Тематическое планирование на уровень обучения</w:t>
        </w:r>
        <w:r w:rsidRPr="00633063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.</w:t>
        </w:r>
      </w:ins>
    </w:p>
    <w:p w:rsidR="00EB56EF" w:rsidRPr="00633063" w:rsidRDefault="00EB56EF" w:rsidP="00EB56EF">
      <w:pPr>
        <w:spacing w:before="100" w:beforeAutospacing="1" w:after="100" w:afterAutospacing="1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6330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2.</w:t>
        </w:r>
      </w:ins>
      <w:r w:rsidRPr="00B36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ins w:id="4" w:author="Unknown">
        <w:r w:rsidRPr="006330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.1.1 Тематическое планирование учебного предмета Математика: (Алгебра и начала математического анализа), 10 класс, 136 часов</w:t>
        </w:r>
      </w:ins>
    </w:p>
    <w:p w:rsidR="00EB56EF" w:rsidRDefault="00EB56EF" w:rsidP="00633063">
      <w:pPr>
        <w:shd w:val="clear" w:color="auto" w:fill="FFFFFF"/>
        <w:spacing w:before="67" w:line="259" w:lineRule="exact"/>
        <w:ind w:left="5" w:right="5"/>
        <w:rPr>
          <w:rFonts w:ascii="Calibri" w:hAnsi="Calibri"/>
        </w:rPr>
      </w:pPr>
    </w:p>
    <w:p w:rsidR="00EB56EF" w:rsidRDefault="00EB56EF" w:rsidP="00633063">
      <w:pPr>
        <w:shd w:val="clear" w:color="auto" w:fill="FFFFFF"/>
        <w:spacing w:before="67" w:line="259" w:lineRule="exact"/>
        <w:ind w:left="5" w:right="5"/>
        <w:rPr>
          <w:rFonts w:ascii="Calibri" w:hAnsi="Calibri"/>
        </w:rPr>
      </w:pPr>
    </w:p>
    <w:p w:rsidR="00EB56EF" w:rsidRDefault="00EB56EF" w:rsidP="00633063">
      <w:pPr>
        <w:shd w:val="clear" w:color="auto" w:fill="FFFFFF"/>
        <w:spacing w:before="67" w:line="259" w:lineRule="exact"/>
        <w:ind w:left="5" w:right="5"/>
        <w:rPr>
          <w:rFonts w:ascii="Calibri" w:hAnsi="Calibri"/>
        </w:rPr>
      </w:pPr>
    </w:p>
    <w:p w:rsidR="00633063" w:rsidRDefault="00633063" w:rsidP="0063306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851"/>
        <w:gridCol w:w="142"/>
        <w:gridCol w:w="2835"/>
        <w:gridCol w:w="141"/>
        <w:gridCol w:w="709"/>
        <w:gridCol w:w="851"/>
        <w:gridCol w:w="141"/>
        <w:gridCol w:w="1843"/>
        <w:gridCol w:w="3402"/>
        <w:gridCol w:w="2268"/>
        <w:gridCol w:w="1495"/>
        <w:gridCol w:w="64"/>
      </w:tblGrid>
      <w:tr w:rsidR="00B369F6" w:rsidRPr="00633063" w:rsidTr="00DD4F3C">
        <w:tc>
          <w:tcPr>
            <w:tcW w:w="993" w:type="dxa"/>
            <w:gridSpan w:val="2"/>
          </w:tcPr>
          <w:p w:rsidR="00B369F6" w:rsidRPr="00633063" w:rsidRDefault="00B369F6" w:rsidP="00B369F6">
            <w:r w:rsidRPr="00633063">
              <w:t>№</w:t>
            </w:r>
          </w:p>
        </w:tc>
        <w:tc>
          <w:tcPr>
            <w:tcW w:w="2976" w:type="dxa"/>
            <w:gridSpan w:val="2"/>
          </w:tcPr>
          <w:p w:rsidR="00B369F6" w:rsidRPr="00633063" w:rsidRDefault="00B369F6" w:rsidP="00B369F6">
            <w:r w:rsidRPr="00633063"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Название раздела</w:t>
            </w:r>
          </w:p>
        </w:tc>
        <w:tc>
          <w:tcPr>
            <w:tcW w:w="1701" w:type="dxa"/>
            <w:gridSpan w:val="3"/>
          </w:tcPr>
          <w:p w:rsidR="00B369F6" w:rsidRPr="00633063" w:rsidRDefault="00B369F6" w:rsidP="00B369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306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</w:t>
            </w:r>
          </w:p>
          <w:p w:rsidR="00B369F6" w:rsidRPr="00633063" w:rsidRDefault="00B369F6" w:rsidP="00B36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часов</w:t>
            </w:r>
          </w:p>
          <w:p w:rsidR="00B369F6" w:rsidRPr="00633063" w:rsidRDefault="00B369F6" w:rsidP="00B369F6"/>
        </w:tc>
        <w:tc>
          <w:tcPr>
            <w:tcW w:w="1843" w:type="dxa"/>
          </w:tcPr>
          <w:p w:rsidR="00B369F6" w:rsidRPr="00633063" w:rsidRDefault="00B369F6" w:rsidP="00B369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30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</w:t>
            </w:r>
            <w:proofErr w:type="gramStart"/>
            <w:r w:rsidRPr="00633063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контрольных</w:t>
            </w:r>
            <w:proofErr w:type="gramEnd"/>
            <w:r w:rsidRPr="006330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B369F6" w:rsidRPr="00633063" w:rsidRDefault="00B369F6" w:rsidP="00B36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63">
              <w:rPr>
                <w:rFonts w:ascii="Times New Roman" w:eastAsia="Times New Roman" w:hAnsi="Times New Roman" w:cs="Times New Roman"/>
                <w:bCs/>
                <w:lang w:eastAsia="ru-RU"/>
              </w:rPr>
              <w:t>работ</w:t>
            </w:r>
          </w:p>
          <w:p w:rsidR="00B369F6" w:rsidRPr="00633063" w:rsidRDefault="00B369F6" w:rsidP="00B369F6"/>
        </w:tc>
        <w:tc>
          <w:tcPr>
            <w:tcW w:w="7229" w:type="dxa"/>
            <w:gridSpan w:val="4"/>
          </w:tcPr>
          <w:p w:rsidR="00B369F6" w:rsidRPr="00633063" w:rsidRDefault="00B369F6" w:rsidP="00B369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63">
              <w:rPr>
                <w:rFonts w:ascii="Times New Roman" w:eastAsia="Times New Roman" w:hAnsi="Times New Roman" w:cs="Times New Roman"/>
                <w:bCs/>
                <w:lang w:eastAsia="ru-RU"/>
              </w:rPr>
              <w:t>Темы контрольных работ</w:t>
            </w:r>
          </w:p>
          <w:p w:rsidR="00B369F6" w:rsidRPr="00633063" w:rsidRDefault="00B369F6" w:rsidP="00B369F6"/>
        </w:tc>
      </w:tr>
      <w:tr w:rsidR="00B369F6" w:rsidRPr="00633063" w:rsidTr="00DD4F3C">
        <w:tc>
          <w:tcPr>
            <w:tcW w:w="993" w:type="dxa"/>
            <w:gridSpan w:val="2"/>
          </w:tcPr>
          <w:p w:rsidR="00B369F6" w:rsidRPr="00633063" w:rsidRDefault="00B369F6" w:rsidP="00B369F6">
            <w:r w:rsidRPr="00633063">
              <w:t>1</w:t>
            </w:r>
          </w:p>
        </w:tc>
        <w:tc>
          <w:tcPr>
            <w:tcW w:w="2976" w:type="dxa"/>
            <w:gridSpan w:val="2"/>
          </w:tcPr>
          <w:p w:rsidR="00B369F6" w:rsidRPr="00633063" w:rsidRDefault="00B369F6" w:rsidP="00B369F6">
            <w:r w:rsidRPr="00633063">
              <w:rPr>
                <w:rFonts w:ascii="Times New Roman" w:eastAsia="Times New Roman" w:hAnsi="Times New Roman" w:cs="Times New Roman"/>
                <w:lang w:eastAsia="ru-RU"/>
              </w:rPr>
              <w:t>Действительные числа</w:t>
            </w:r>
          </w:p>
        </w:tc>
        <w:tc>
          <w:tcPr>
            <w:tcW w:w="1701" w:type="dxa"/>
            <w:gridSpan w:val="3"/>
          </w:tcPr>
          <w:p w:rsidR="00B369F6" w:rsidRPr="00633063" w:rsidRDefault="00B369F6" w:rsidP="00B369F6">
            <w:r w:rsidRPr="00633063">
              <w:t>18</w:t>
            </w:r>
          </w:p>
        </w:tc>
        <w:tc>
          <w:tcPr>
            <w:tcW w:w="1843" w:type="dxa"/>
          </w:tcPr>
          <w:p w:rsidR="00B369F6" w:rsidRPr="00633063" w:rsidRDefault="00B369F6" w:rsidP="00B369F6">
            <w:r w:rsidRPr="00633063">
              <w:t>1</w:t>
            </w:r>
          </w:p>
        </w:tc>
        <w:tc>
          <w:tcPr>
            <w:tcW w:w="7229" w:type="dxa"/>
            <w:gridSpan w:val="4"/>
          </w:tcPr>
          <w:p w:rsidR="00B369F6" w:rsidRPr="006330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6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1 «Действительные числа»</w:t>
            </w:r>
          </w:p>
          <w:p w:rsidR="00B369F6" w:rsidRPr="00633063" w:rsidRDefault="00B369F6" w:rsidP="00B369F6"/>
        </w:tc>
      </w:tr>
      <w:tr w:rsidR="00B369F6" w:rsidRPr="00633063" w:rsidTr="00DD4F3C">
        <w:trPr>
          <w:trHeight w:val="564"/>
        </w:trPr>
        <w:tc>
          <w:tcPr>
            <w:tcW w:w="993" w:type="dxa"/>
            <w:gridSpan w:val="2"/>
          </w:tcPr>
          <w:p w:rsidR="00B369F6" w:rsidRPr="00633063" w:rsidRDefault="00B369F6" w:rsidP="00B369F6">
            <w:r w:rsidRPr="00633063">
              <w:lastRenderedPageBreak/>
              <w:t>2</w:t>
            </w:r>
          </w:p>
        </w:tc>
        <w:tc>
          <w:tcPr>
            <w:tcW w:w="2976" w:type="dxa"/>
            <w:gridSpan w:val="2"/>
          </w:tcPr>
          <w:p w:rsidR="00B369F6" w:rsidRPr="006330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63">
              <w:rPr>
                <w:rFonts w:ascii="Times New Roman" w:eastAsia="Times New Roman" w:hAnsi="Times New Roman" w:cs="Times New Roman"/>
                <w:lang w:eastAsia="ru-RU"/>
              </w:rPr>
              <w:t>Степенная функция</w:t>
            </w:r>
          </w:p>
          <w:p w:rsidR="00B369F6" w:rsidRPr="00633063" w:rsidRDefault="00B369F6" w:rsidP="00B369F6"/>
        </w:tc>
        <w:tc>
          <w:tcPr>
            <w:tcW w:w="1701" w:type="dxa"/>
            <w:gridSpan w:val="3"/>
          </w:tcPr>
          <w:p w:rsidR="00B369F6" w:rsidRPr="00633063" w:rsidRDefault="00B369F6" w:rsidP="00B369F6">
            <w:r w:rsidRPr="00633063">
              <w:t>18</w:t>
            </w:r>
          </w:p>
        </w:tc>
        <w:tc>
          <w:tcPr>
            <w:tcW w:w="1843" w:type="dxa"/>
          </w:tcPr>
          <w:p w:rsidR="00B369F6" w:rsidRPr="00633063" w:rsidRDefault="00B369F6" w:rsidP="00B369F6">
            <w:r w:rsidRPr="00633063">
              <w:t>1</w:t>
            </w:r>
          </w:p>
        </w:tc>
        <w:tc>
          <w:tcPr>
            <w:tcW w:w="7229" w:type="dxa"/>
            <w:gridSpan w:val="4"/>
          </w:tcPr>
          <w:p w:rsidR="00B369F6" w:rsidRPr="006330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6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2 «Степенная функция»</w:t>
            </w:r>
          </w:p>
          <w:p w:rsidR="00B369F6" w:rsidRPr="00633063" w:rsidRDefault="00B369F6" w:rsidP="00B369F6"/>
        </w:tc>
      </w:tr>
      <w:tr w:rsidR="00B369F6" w:rsidRPr="00633063" w:rsidTr="00DD4F3C">
        <w:trPr>
          <w:trHeight w:val="887"/>
        </w:trPr>
        <w:tc>
          <w:tcPr>
            <w:tcW w:w="993" w:type="dxa"/>
            <w:gridSpan w:val="2"/>
          </w:tcPr>
          <w:p w:rsidR="00B369F6" w:rsidRPr="00633063" w:rsidRDefault="00B369F6" w:rsidP="00B369F6">
            <w:r w:rsidRPr="00633063">
              <w:t>3</w:t>
            </w:r>
          </w:p>
        </w:tc>
        <w:tc>
          <w:tcPr>
            <w:tcW w:w="2976" w:type="dxa"/>
            <w:gridSpan w:val="2"/>
          </w:tcPr>
          <w:p w:rsidR="00B369F6" w:rsidRPr="006330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63">
              <w:rPr>
                <w:rFonts w:ascii="Times New Roman" w:eastAsia="Times New Roman" w:hAnsi="Times New Roman" w:cs="Times New Roman"/>
                <w:lang w:eastAsia="ru-RU"/>
              </w:rPr>
              <w:t>Показательная функция</w:t>
            </w:r>
          </w:p>
          <w:p w:rsidR="00B369F6" w:rsidRPr="00633063" w:rsidRDefault="00B369F6" w:rsidP="00B369F6"/>
        </w:tc>
        <w:tc>
          <w:tcPr>
            <w:tcW w:w="1701" w:type="dxa"/>
            <w:gridSpan w:val="3"/>
          </w:tcPr>
          <w:p w:rsidR="00B369F6" w:rsidRPr="00633063" w:rsidRDefault="00B369F6" w:rsidP="00B369F6">
            <w:r w:rsidRPr="00633063">
              <w:t>12</w:t>
            </w:r>
          </w:p>
        </w:tc>
        <w:tc>
          <w:tcPr>
            <w:tcW w:w="1843" w:type="dxa"/>
          </w:tcPr>
          <w:p w:rsidR="00B369F6" w:rsidRPr="00633063" w:rsidRDefault="00B369F6" w:rsidP="00B369F6">
            <w:r w:rsidRPr="00633063">
              <w:t>1</w:t>
            </w:r>
          </w:p>
        </w:tc>
        <w:tc>
          <w:tcPr>
            <w:tcW w:w="7229" w:type="dxa"/>
            <w:gridSpan w:val="4"/>
          </w:tcPr>
          <w:p w:rsidR="00B369F6" w:rsidRPr="006330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6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3 «Показательная функция»</w:t>
            </w:r>
          </w:p>
          <w:p w:rsidR="00B369F6" w:rsidRPr="006330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9F6" w:rsidRPr="00633063" w:rsidRDefault="00B369F6" w:rsidP="00B369F6"/>
        </w:tc>
      </w:tr>
      <w:tr w:rsidR="00B369F6" w:rsidTr="00DD4F3C">
        <w:tc>
          <w:tcPr>
            <w:tcW w:w="993" w:type="dxa"/>
            <w:gridSpan w:val="2"/>
          </w:tcPr>
          <w:p w:rsidR="00B369F6" w:rsidRDefault="00B369F6" w:rsidP="00B369F6">
            <w:r>
              <w:t>4</w:t>
            </w:r>
          </w:p>
        </w:tc>
        <w:tc>
          <w:tcPr>
            <w:tcW w:w="2976" w:type="dxa"/>
            <w:gridSpan w:val="2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Логарифмическая функция</w:t>
            </w:r>
          </w:p>
          <w:p w:rsidR="00B369F6" w:rsidRDefault="00B369F6" w:rsidP="00B369F6"/>
        </w:tc>
        <w:tc>
          <w:tcPr>
            <w:tcW w:w="1701" w:type="dxa"/>
            <w:gridSpan w:val="3"/>
          </w:tcPr>
          <w:p w:rsidR="00B369F6" w:rsidRDefault="00B369F6" w:rsidP="00B369F6">
            <w:r>
              <w:t>19</w:t>
            </w:r>
          </w:p>
        </w:tc>
        <w:tc>
          <w:tcPr>
            <w:tcW w:w="1843" w:type="dxa"/>
          </w:tcPr>
          <w:p w:rsidR="00B369F6" w:rsidRDefault="00B369F6" w:rsidP="00B369F6">
            <w:r>
              <w:t>1</w:t>
            </w:r>
          </w:p>
        </w:tc>
        <w:tc>
          <w:tcPr>
            <w:tcW w:w="7229" w:type="dxa"/>
            <w:gridSpan w:val="4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№4 «Логарифмическая функция»</w:t>
            </w:r>
          </w:p>
          <w:p w:rsidR="00B369F6" w:rsidRDefault="00B369F6" w:rsidP="00B369F6"/>
        </w:tc>
      </w:tr>
      <w:tr w:rsidR="00B369F6" w:rsidTr="00DD4F3C">
        <w:tc>
          <w:tcPr>
            <w:tcW w:w="993" w:type="dxa"/>
            <w:gridSpan w:val="2"/>
          </w:tcPr>
          <w:p w:rsidR="00B369F6" w:rsidRDefault="00B369F6" w:rsidP="00B369F6">
            <w:r>
              <w:t>5</w:t>
            </w:r>
          </w:p>
        </w:tc>
        <w:tc>
          <w:tcPr>
            <w:tcW w:w="2976" w:type="dxa"/>
            <w:gridSpan w:val="2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Тригонометрические формулы</w:t>
            </w:r>
          </w:p>
          <w:p w:rsidR="00B369F6" w:rsidRDefault="00B369F6" w:rsidP="00B369F6"/>
        </w:tc>
        <w:tc>
          <w:tcPr>
            <w:tcW w:w="1701" w:type="dxa"/>
            <w:gridSpan w:val="3"/>
          </w:tcPr>
          <w:p w:rsidR="00B369F6" w:rsidRDefault="00B369F6" w:rsidP="00B369F6">
            <w:r>
              <w:t>27</w:t>
            </w:r>
          </w:p>
        </w:tc>
        <w:tc>
          <w:tcPr>
            <w:tcW w:w="1843" w:type="dxa"/>
          </w:tcPr>
          <w:p w:rsidR="00B369F6" w:rsidRDefault="00B369F6" w:rsidP="00B369F6">
            <w:r>
              <w:t>1</w:t>
            </w:r>
          </w:p>
        </w:tc>
        <w:tc>
          <w:tcPr>
            <w:tcW w:w="7229" w:type="dxa"/>
            <w:gridSpan w:val="4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№5 «Тригонометрические формулы»</w:t>
            </w:r>
          </w:p>
          <w:p w:rsidR="00B369F6" w:rsidRDefault="00B369F6" w:rsidP="00B369F6"/>
        </w:tc>
      </w:tr>
      <w:tr w:rsidR="00B369F6" w:rsidTr="00DD4F3C">
        <w:trPr>
          <w:trHeight w:val="891"/>
        </w:trPr>
        <w:tc>
          <w:tcPr>
            <w:tcW w:w="993" w:type="dxa"/>
            <w:gridSpan w:val="2"/>
          </w:tcPr>
          <w:p w:rsidR="00B369F6" w:rsidRDefault="00B369F6" w:rsidP="009803EF">
            <w:r>
              <w:t>6</w:t>
            </w:r>
          </w:p>
        </w:tc>
        <w:tc>
          <w:tcPr>
            <w:tcW w:w="2976" w:type="dxa"/>
            <w:gridSpan w:val="2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Тригонометрические уравнения</w:t>
            </w:r>
          </w:p>
          <w:p w:rsidR="00B369F6" w:rsidRDefault="00B369F6" w:rsidP="00B369F6"/>
        </w:tc>
        <w:tc>
          <w:tcPr>
            <w:tcW w:w="1701" w:type="dxa"/>
            <w:gridSpan w:val="3"/>
          </w:tcPr>
          <w:p w:rsidR="00B369F6" w:rsidRDefault="00B369F6" w:rsidP="00B369F6">
            <w:r>
              <w:t>18</w:t>
            </w:r>
          </w:p>
        </w:tc>
        <w:tc>
          <w:tcPr>
            <w:tcW w:w="1843" w:type="dxa"/>
          </w:tcPr>
          <w:p w:rsidR="00B369F6" w:rsidRDefault="00B369F6" w:rsidP="00B369F6">
            <w:r>
              <w:t>1</w:t>
            </w:r>
          </w:p>
        </w:tc>
        <w:tc>
          <w:tcPr>
            <w:tcW w:w="7229" w:type="dxa"/>
            <w:gridSpan w:val="4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6 «Тригонометрические уравнения»</w:t>
            </w:r>
          </w:p>
          <w:p w:rsidR="00B369F6" w:rsidRDefault="00B369F6" w:rsidP="00B369F6"/>
        </w:tc>
      </w:tr>
      <w:tr w:rsidR="00B369F6" w:rsidTr="00DD4F3C">
        <w:trPr>
          <w:trHeight w:val="410"/>
        </w:trPr>
        <w:tc>
          <w:tcPr>
            <w:tcW w:w="993" w:type="dxa"/>
            <w:gridSpan w:val="2"/>
          </w:tcPr>
          <w:p w:rsidR="00B369F6" w:rsidRDefault="00B369F6" w:rsidP="00B369F6">
            <w:r>
              <w:t>7</w:t>
            </w:r>
          </w:p>
        </w:tc>
        <w:tc>
          <w:tcPr>
            <w:tcW w:w="2976" w:type="dxa"/>
            <w:gridSpan w:val="2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  <w:p w:rsidR="00B369F6" w:rsidRDefault="00B369F6" w:rsidP="00B369F6"/>
        </w:tc>
        <w:tc>
          <w:tcPr>
            <w:tcW w:w="1701" w:type="dxa"/>
            <w:gridSpan w:val="3"/>
          </w:tcPr>
          <w:p w:rsidR="00B369F6" w:rsidRDefault="00B369F6" w:rsidP="00B369F6">
            <w:r>
              <w:t>24</w:t>
            </w:r>
          </w:p>
        </w:tc>
        <w:tc>
          <w:tcPr>
            <w:tcW w:w="1843" w:type="dxa"/>
          </w:tcPr>
          <w:p w:rsidR="00B369F6" w:rsidRDefault="00B369F6" w:rsidP="00B369F6"/>
        </w:tc>
        <w:tc>
          <w:tcPr>
            <w:tcW w:w="7229" w:type="dxa"/>
            <w:gridSpan w:val="4"/>
          </w:tcPr>
          <w:p w:rsidR="00B369F6" w:rsidRDefault="00B369F6" w:rsidP="009803EF"/>
        </w:tc>
      </w:tr>
      <w:tr w:rsidR="00B369F6" w:rsidTr="00DD4F3C">
        <w:tc>
          <w:tcPr>
            <w:tcW w:w="993" w:type="dxa"/>
            <w:gridSpan w:val="2"/>
          </w:tcPr>
          <w:p w:rsidR="00B369F6" w:rsidRDefault="00B369F6" w:rsidP="009803EF"/>
        </w:tc>
        <w:tc>
          <w:tcPr>
            <w:tcW w:w="2976" w:type="dxa"/>
            <w:gridSpan w:val="2"/>
          </w:tcPr>
          <w:p w:rsidR="00B369F6" w:rsidRDefault="00B369F6" w:rsidP="009803EF">
            <w:r>
              <w:t>итого</w:t>
            </w:r>
          </w:p>
        </w:tc>
        <w:tc>
          <w:tcPr>
            <w:tcW w:w="1701" w:type="dxa"/>
            <w:gridSpan w:val="3"/>
          </w:tcPr>
          <w:p w:rsidR="00B369F6" w:rsidRDefault="00B369F6" w:rsidP="009803EF">
            <w:r>
              <w:t>136</w:t>
            </w:r>
          </w:p>
        </w:tc>
        <w:tc>
          <w:tcPr>
            <w:tcW w:w="1843" w:type="dxa"/>
          </w:tcPr>
          <w:p w:rsidR="00B369F6" w:rsidRDefault="00DD4F3C" w:rsidP="009803EF">
            <w:r>
              <w:t>6</w:t>
            </w:r>
          </w:p>
        </w:tc>
        <w:tc>
          <w:tcPr>
            <w:tcW w:w="7229" w:type="dxa"/>
            <w:gridSpan w:val="4"/>
          </w:tcPr>
          <w:p w:rsidR="00B369F6" w:rsidRDefault="00B369F6" w:rsidP="009803EF"/>
        </w:tc>
      </w:tr>
      <w:tr w:rsidR="00B369F6" w:rsidTr="00DD4F3C">
        <w:trPr>
          <w:trHeight w:val="737"/>
        </w:trPr>
        <w:tc>
          <w:tcPr>
            <w:tcW w:w="14742" w:type="dxa"/>
            <w:gridSpan w:val="12"/>
          </w:tcPr>
          <w:p w:rsidR="00B369F6" w:rsidRDefault="00B369F6" w:rsidP="00B369F6">
            <w:r w:rsidRPr="00707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планирование учебного предмета Математика: (Геометрия) - 10 класс,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68 часов</w:t>
            </w:r>
          </w:p>
        </w:tc>
      </w:tr>
      <w:tr w:rsidR="00B369F6" w:rsidTr="00DD4F3C">
        <w:tc>
          <w:tcPr>
            <w:tcW w:w="993" w:type="dxa"/>
            <w:gridSpan w:val="2"/>
          </w:tcPr>
          <w:p w:rsidR="00B369F6" w:rsidRDefault="00B369F6" w:rsidP="00B369F6">
            <w:r>
              <w:t>1</w:t>
            </w:r>
          </w:p>
        </w:tc>
        <w:tc>
          <w:tcPr>
            <w:tcW w:w="2976" w:type="dxa"/>
            <w:gridSpan w:val="2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Введение</w:t>
            </w:r>
          </w:p>
          <w:p w:rsidR="00B369F6" w:rsidRDefault="00B369F6" w:rsidP="00B369F6"/>
        </w:tc>
        <w:tc>
          <w:tcPr>
            <w:tcW w:w="1701" w:type="dxa"/>
            <w:gridSpan w:val="3"/>
          </w:tcPr>
          <w:p w:rsidR="00B369F6" w:rsidRDefault="00B369F6" w:rsidP="00B369F6">
            <w:r>
              <w:t>5</w:t>
            </w:r>
          </w:p>
        </w:tc>
        <w:tc>
          <w:tcPr>
            <w:tcW w:w="1843" w:type="dxa"/>
          </w:tcPr>
          <w:p w:rsidR="00B369F6" w:rsidRDefault="00B369F6" w:rsidP="00B369F6"/>
        </w:tc>
        <w:tc>
          <w:tcPr>
            <w:tcW w:w="7229" w:type="dxa"/>
            <w:gridSpan w:val="4"/>
          </w:tcPr>
          <w:p w:rsidR="00B369F6" w:rsidRDefault="00B369F6" w:rsidP="00B369F6"/>
        </w:tc>
      </w:tr>
      <w:tr w:rsidR="00B369F6" w:rsidTr="00DD4F3C">
        <w:tc>
          <w:tcPr>
            <w:tcW w:w="993" w:type="dxa"/>
            <w:gridSpan w:val="2"/>
          </w:tcPr>
          <w:p w:rsidR="00B369F6" w:rsidRDefault="00B369F6" w:rsidP="00B369F6">
            <w:r>
              <w:t>2</w:t>
            </w:r>
          </w:p>
        </w:tc>
        <w:tc>
          <w:tcPr>
            <w:tcW w:w="2976" w:type="dxa"/>
            <w:gridSpan w:val="2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Параллельность прямых и плоскостей</w:t>
            </w:r>
          </w:p>
          <w:p w:rsidR="00B369F6" w:rsidRDefault="00B369F6" w:rsidP="00B369F6"/>
        </w:tc>
        <w:tc>
          <w:tcPr>
            <w:tcW w:w="1701" w:type="dxa"/>
            <w:gridSpan w:val="3"/>
          </w:tcPr>
          <w:p w:rsidR="00B369F6" w:rsidRDefault="00B369F6" w:rsidP="00B369F6">
            <w:r>
              <w:t>19</w:t>
            </w:r>
          </w:p>
        </w:tc>
        <w:tc>
          <w:tcPr>
            <w:tcW w:w="1843" w:type="dxa"/>
          </w:tcPr>
          <w:p w:rsidR="00B369F6" w:rsidRDefault="00B369F6" w:rsidP="00B369F6">
            <w:r>
              <w:t>2</w:t>
            </w:r>
          </w:p>
        </w:tc>
        <w:tc>
          <w:tcPr>
            <w:tcW w:w="7229" w:type="dxa"/>
            <w:gridSpan w:val="4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№1 </w:t>
            </w: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0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Параллельность прямой и плоскости</w:t>
            </w: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№2 «Параллельность плоскостей»</w:t>
            </w:r>
          </w:p>
          <w:p w:rsidR="00B369F6" w:rsidRDefault="00B369F6" w:rsidP="00B369F6"/>
        </w:tc>
      </w:tr>
      <w:tr w:rsidR="00B369F6" w:rsidTr="00DD4F3C">
        <w:tc>
          <w:tcPr>
            <w:tcW w:w="993" w:type="dxa"/>
            <w:gridSpan w:val="2"/>
          </w:tcPr>
          <w:p w:rsidR="00B369F6" w:rsidRDefault="00B369F6" w:rsidP="00B369F6">
            <w:r>
              <w:lastRenderedPageBreak/>
              <w:t>3</w:t>
            </w:r>
          </w:p>
        </w:tc>
        <w:tc>
          <w:tcPr>
            <w:tcW w:w="2976" w:type="dxa"/>
            <w:gridSpan w:val="2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Перпендикулярность прямых и плоскостей</w:t>
            </w:r>
          </w:p>
          <w:p w:rsidR="00B369F6" w:rsidRDefault="00B369F6" w:rsidP="00B369F6"/>
        </w:tc>
        <w:tc>
          <w:tcPr>
            <w:tcW w:w="1701" w:type="dxa"/>
            <w:gridSpan w:val="3"/>
          </w:tcPr>
          <w:p w:rsidR="00B369F6" w:rsidRDefault="00B369F6" w:rsidP="00B369F6">
            <w:r>
              <w:t>20</w:t>
            </w:r>
          </w:p>
        </w:tc>
        <w:tc>
          <w:tcPr>
            <w:tcW w:w="1843" w:type="dxa"/>
          </w:tcPr>
          <w:p w:rsidR="00B369F6" w:rsidRDefault="00B369F6" w:rsidP="00B369F6">
            <w:r>
              <w:t>1</w:t>
            </w:r>
          </w:p>
        </w:tc>
        <w:tc>
          <w:tcPr>
            <w:tcW w:w="7229" w:type="dxa"/>
            <w:gridSpan w:val="4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№3 «</w:t>
            </w:r>
            <w:r w:rsidRPr="0070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Перпендикулярность прямых и плоскостей</w:t>
            </w: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9F6" w:rsidRDefault="00B369F6" w:rsidP="00B369F6"/>
        </w:tc>
      </w:tr>
      <w:tr w:rsidR="00B369F6" w:rsidTr="00DD4F3C">
        <w:tc>
          <w:tcPr>
            <w:tcW w:w="993" w:type="dxa"/>
            <w:gridSpan w:val="2"/>
          </w:tcPr>
          <w:p w:rsidR="00B369F6" w:rsidRDefault="00B369F6" w:rsidP="00B369F6">
            <w:r>
              <w:t>4</w:t>
            </w:r>
          </w:p>
        </w:tc>
        <w:tc>
          <w:tcPr>
            <w:tcW w:w="2976" w:type="dxa"/>
            <w:gridSpan w:val="2"/>
          </w:tcPr>
          <w:p w:rsidR="00B369F6" w:rsidRDefault="00B369F6" w:rsidP="00B369F6"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Многогранники</w:t>
            </w:r>
          </w:p>
        </w:tc>
        <w:tc>
          <w:tcPr>
            <w:tcW w:w="1701" w:type="dxa"/>
            <w:gridSpan w:val="3"/>
          </w:tcPr>
          <w:p w:rsidR="00B369F6" w:rsidRDefault="00B369F6" w:rsidP="00B369F6">
            <w:r>
              <w:t>16</w:t>
            </w:r>
          </w:p>
        </w:tc>
        <w:tc>
          <w:tcPr>
            <w:tcW w:w="1843" w:type="dxa"/>
          </w:tcPr>
          <w:p w:rsidR="00B369F6" w:rsidRDefault="00B369F6" w:rsidP="00B369F6">
            <w:r>
              <w:t>1</w:t>
            </w:r>
          </w:p>
        </w:tc>
        <w:tc>
          <w:tcPr>
            <w:tcW w:w="7229" w:type="dxa"/>
            <w:gridSpan w:val="4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4«Многогранники</w:t>
            </w:r>
            <w:r w:rsidRPr="00707E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»</w:t>
            </w:r>
          </w:p>
          <w:p w:rsidR="00B369F6" w:rsidRDefault="00B369F6" w:rsidP="00B369F6"/>
        </w:tc>
      </w:tr>
      <w:tr w:rsidR="00B369F6" w:rsidTr="00DD4F3C">
        <w:tc>
          <w:tcPr>
            <w:tcW w:w="993" w:type="dxa"/>
            <w:gridSpan w:val="2"/>
          </w:tcPr>
          <w:p w:rsidR="00B369F6" w:rsidRDefault="00B369F6" w:rsidP="00B369F6">
            <w:r>
              <w:t>5</w:t>
            </w:r>
          </w:p>
        </w:tc>
        <w:tc>
          <w:tcPr>
            <w:tcW w:w="2976" w:type="dxa"/>
            <w:gridSpan w:val="2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  <w:p w:rsidR="00B369F6" w:rsidRDefault="00B369F6" w:rsidP="00B369F6"/>
        </w:tc>
        <w:tc>
          <w:tcPr>
            <w:tcW w:w="1701" w:type="dxa"/>
            <w:gridSpan w:val="3"/>
          </w:tcPr>
          <w:p w:rsidR="00B369F6" w:rsidRDefault="00B369F6" w:rsidP="00B369F6">
            <w:r>
              <w:t>8</w:t>
            </w:r>
          </w:p>
        </w:tc>
        <w:tc>
          <w:tcPr>
            <w:tcW w:w="1843" w:type="dxa"/>
          </w:tcPr>
          <w:p w:rsidR="00B369F6" w:rsidRDefault="00B369F6" w:rsidP="00B369F6"/>
        </w:tc>
        <w:tc>
          <w:tcPr>
            <w:tcW w:w="7229" w:type="dxa"/>
            <w:gridSpan w:val="4"/>
          </w:tcPr>
          <w:p w:rsidR="00B369F6" w:rsidRDefault="00B369F6" w:rsidP="00B369F6"/>
        </w:tc>
      </w:tr>
      <w:tr w:rsidR="00B369F6" w:rsidTr="00DD4F3C">
        <w:trPr>
          <w:trHeight w:val="564"/>
        </w:trPr>
        <w:tc>
          <w:tcPr>
            <w:tcW w:w="993" w:type="dxa"/>
            <w:gridSpan w:val="2"/>
          </w:tcPr>
          <w:p w:rsidR="00B369F6" w:rsidRDefault="00B369F6" w:rsidP="009803EF"/>
        </w:tc>
        <w:tc>
          <w:tcPr>
            <w:tcW w:w="2976" w:type="dxa"/>
            <w:gridSpan w:val="2"/>
          </w:tcPr>
          <w:p w:rsidR="00B369F6" w:rsidRDefault="00B369F6" w:rsidP="009803EF">
            <w:r>
              <w:t>итого</w:t>
            </w:r>
          </w:p>
        </w:tc>
        <w:tc>
          <w:tcPr>
            <w:tcW w:w="1701" w:type="dxa"/>
            <w:gridSpan w:val="3"/>
          </w:tcPr>
          <w:p w:rsidR="00B369F6" w:rsidRDefault="00B369F6" w:rsidP="009803EF">
            <w:r>
              <w:t>68</w:t>
            </w:r>
          </w:p>
        </w:tc>
        <w:tc>
          <w:tcPr>
            <w:tcW w:w="1843" w:type="dxa"/>
          </w:tcPr>
          <w:p w:rsidR="00B369F6" w:rsidRDefault="00CB6515" w:rsidP="009803EF">
            <w:r>
              <w:t>4</w:t>
            </w:r>
          </w:p>
        </w:tc>
        <w:tc>
          <w:tcPr>
            <w:tcW w:w="7229" w:type="dxa"/>
            <w:gridSpan w:val="4"/>
          </w:tcPr>
          <w:p w:rsidR="00B369F6" w:rsidRDefault="00B369F6" w:rsidP="009803EF"/>
        </w:tc>
      </w:tr>
      <w:tr w:rsidR="00B369F6" w:rsidRPr="006A7A86" w:rsidTr="00DD4F3C">
        <w:tc>
          <w:tcPr>
            <w:tcW w:w="14742" w:type="dxa"/>
            <w:gridSpan w:val="12"/>
          </w:tcPr>
          <w:p w:rsidR="00B369F6" w:rsidRPr="006A7A86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Тематическое планирование учебного предмета Математика: (Алгебра и начала математического анализа), 11 класс, 136 часов.</w:t>
            </w:r>
          </w:p>
          <w:p w:rsidR="00B369F6" w:rsidRPr="006A7A86" w:rsidRDefault="00B369F6" w:rsidP="00B369F6">
            <w:pPr>
              <w:rPr>
                <w:sz w:val="28"/>
                <w:szCs w:val="28"/>
              </w:rPr>
            </w:pPr>
          </w:p>
        </w:tc>
      </w:tr>
      <w:tr w:rsidR="00B369F6" w:rsidTr="00DD4F3C">
        <w:tc>
          <w:tcPr>
            <w:tcW w:w="993" w:type="dxa"/>
            <w:gridSpan w:val="2"/>
          </w:tcPr>
          <w:p w:rsidR="00B369F6" w:rsidRDefault="00B369F6" w:rsidP="00B369F6">
            <w:r>
              <w:t>1</w:t>
            </w:r>
          </w:p>
        </w:tc>
        <w:tc>
          <w:tcPr>
            <w:tcW w:w="2976" w:type="dxa"/>
            <w:gridSpan w:val="2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Тригонометрические функции</w:t>
            </w:r>
          </w:p>
          <w:p w:rsidR="00B369F6" w:rsidRDefault="00B369F6" w:rsidP="00B369F6"/>
        </w:tc>
        <w:tc>
          <w:tcPr>
            <w:tcW w:w="1701" w:type="dxa"/>
            <w:gridSpan w:val="3"/>
          </w:tcPr>
          <w:p w:rsidR="00B369F6" w:rsidRDefault="00B369F6" w:rsidP="00B369F6">
            <w:r>
              <w:t>20</w:t>
            </w:r>
          </w:p>
        </w:tc>
        <w:tc>
          <w:tcPr>
            <w:tcW w:w="1843" w:type="dxa"/>
          </w:tcPr>
          <w:p w:rsidR="00B369F6" w:rsidRDefault="00B369F6" w:rsidP="00B369F6">
            <w:r>
              <w:t>1</w:t>
            </w:r>
          </w:p>
        </w:tc>
        <w:tc>
          <w:tcPr>
            <w:tcW w:w="7229" w:type="dxa"/>
            <w:gridSpan w:val="4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1 «Тригонометрические функции»</w:t>
            </w:r>
          </w:p>
          <w:p w:rsidR="00B369F6" w:rsidRDefault="00B369F6" w:rsidP="00B369F6"/>
        </w:tc>
      </w:tr>
      <w:tr w:rsidR="00B369F6" w:rsidTr="00DD4F3C">
        <w:tc>
          <w:tcPr>
            <w:tcW w:w="993" w:type="dxa"/>
            <w:gridSpan w:val="2"/>
          </w:tcPr>
          <w:p w:rsidR="00B369F6" w:rsidRDefault="00B369F6" w:rsidP="00B369F6">
            <w:r>
              <w:t>2</w:t>
            </w:r>
          </w:p>
        </w:tc>
        <w:tc>
          <w:tcPr>
            <w:tcW w:w="2976" w:type="dxa"/>
            <w:gridSpan w:val="2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Производная и ее геометрический смысл </w:t>
            </w:r>
          </w:p>
          <w:p w:rsidR="00B369F6" w:rsidRDefault="00B369F6" w:rsidP="00B369F6"/>
        </w:tc>
        <w:tc>
          <w:tcPr>
            <w:tcW w:w="1701" w:type="dxa"/>
            <w:gridSpan w:val="3"/>
          </w:tcPr>
          <w:p w:rsidR="00B369F6" w:rsidRDefault="00B369F6" w:rsidP="00B369F6">
            <w:r>
              <w:t>20</w:t>
            </w:r>
          </w:p>
        </w:tc>
        <w:tc>
          <w:tcPr>
            <w:tcW w:w="1843" w:type="dxa"/>
          </w:tcPr>
          <w:p w:rsidR="00B369F6" w:rsidRDefault="00B369F6" w:rsidP="00B369F6">
            <w:r>
              <w:t>1</w:t>
            </w:r>
          </w:p>
        </w:tc>
        <w:tc>
          <w:tcPr>
            <w:tcW w:w="7229" w:type="dxa"/>
            <w:gridSpan w:val="4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2 «Производная и ее геометрический смысл»</w:t>
            </w:r>
          </w:p>
          <w:p w:rsidR="00B369F6" w:rsidRDefault="00B369F6" w:rsidP="00B369F6"/>
        </w:tc>
      </w:tr>
      <w:tr w:rsidR="00B369F6" w:rsidTr="00DD4F3C">
        <w:tc>
          <w:tcPr>
            <w:tcW w:w="993" w:type="dxa"/>
            <w:gridSpan w:val="2"/>
          </w:tcPr>
          <w:p w:rsidR="00B369F6" w:rsidRDefault="00B369F6" w:rsidP="00B369F6">
            <w:r>
              <w:t>3</w:t>
            </w:r>
          </w:p>
        </w:tc>
        <w:tc>
          <w:tcPr>
            <w:tcW w:w="2976" w:type="dxa"/>
            <w:gridSpan w:val="2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Применение производной к исследованию функции</w:t>
            </w:r>
          </w:p>
          <w:p w:rsidR="00B369F6" w:rsidRDefault="00B369F6" w:rsidP="00B369F6"/>
        </w:tc>
        <w:tc>
          <w:tcPr>
            <w:tcW w:w="1701" w:type="dxa"/>
            <w:gridSpan w:val="3"/>
          </w:tcPr>
          <w:p w:rsidR="00B369F6" w:rsidRDefault="00B369F6" w:rsidP="00B369F6">
            <w:r>
              <w:t>18</w:t>
            </w:r>
          </w:p>
        </w:tc>
        <w:tc>
          <w:tcPr>
            <w:tcW w:w="1843" w:type="dxa"/>
          </w:tcPr>
          <w:p w:rsidR="00B369F6" w:rsidRDefault="00B369F6" w:rsidP="00B369F6">
            <w:r>
              <w:t>1</w:t>
            </w:r>
          </w:p>
        </w:tc>
        <w:tc>
          <w:tcPr>
            <w:tcW w:w="7229" w:type="dxa"/>
            <w:gridSpan w:val="4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3 «Применение производной к исследованию функций»</w:t>
            </w:r>
          </w:p>
          <w:p w:rsidR="00B369F6" w:rsidRDefault="00B369F6" w:rsidP="00B369F6"/>
        </w:tc>
      </w:tr>
      <w:tr w:rsidR="00B369F6" w:rsidTr="00DD4F3C">
        <w:tc>
          <w:tcPr>
            <w:tcW w:w="993" w:type="dxa"/>
            <w:gridSpan w:val="2"/>
          </w:tcPr>
          <w:p w:rsidR="00B369F6" w:rsidRDefault="00B369F6" w:rsidP="00B369F6">
            <w:r>
              <w:t>4</w:t>
            </w:r>
          </w:p>
        </w:tc>
        <w:tc>
          <w:tcPr>
            <w:tcW w:w="2976" w:type="dxa"/>
            <w:gridSpan w:val="2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Интеграл </w:t>
            </w:r>
          </w:p>
          <w:p w:rsidR="00B369F6" w:rsidRDefault="00B369F6" w:rsidP="00B369F6"/>
        </w:tc>
        <w:tc>
          <w:tcPr>
            <w:tcW w:w="1701" w:type="dxa"/>
            <w:gridSpan w:val="3"/>
          </w:tcPr>
          <w:p w:rsidR="00B369F6" w:rsidRDefault="00B369F6" w:rsidP="00B369F6">
            <w:r>
              <w:t>17</w:t>
            </w:r>
          </w:p>
        </w:tc>
        <w:tc>
          <w:tcPr>
            <w:tcW w:w="1843" w:type="dxa"/>
          </w:tcPr>
          <w:p w:rsidR="00B369F6" w:rsidRDefault="00B369F6" w:rsidP="00B369F6">
            <w:r>
              <w:t>1</w:t>
            </w:r>
          </w:p>
        </w:tc>
        <w:tc>
          <w:tcPr>
            <w:tcW w:w="7229" w:type="dxa"/>
            <w:gridSpan w:val="4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№4 «Интеграл»</w:t>
            </w:r>
          </w:p>
          <w:p w:rsidR="00B369F6" w:rsidRDefault="00B369F6" w:rsidP="00B369F6"/>
        </w:tc>
      </w:tr>
      <w:tr w:rsidR="00B369F6" w:rsidTr="00DD4F3C">
        <w:tc>
          <w:tcPr>
            <w:tcW w:w="993" w:type="dxa"/>
            <w:gridSpan w:val="2"/>
          </w:tcPr>
          <w:p w:rsidR="00B369F6" w:rsidRDefault="00B369F6" w:rsidP="00B369F6">
            <w:r>
              <w:lastRenderedPageBreak/>
              <w:t>5</w:t>
            </w:r>
          </w:p>
        </w:tc>
        <w:tc>
          <w:tcPr>
            <w:tcW w:w="2976" w:type="dxa"/>
            <w:gridSpan w:val="2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Комбинаторика </w:t>
            </w:r>
          </w:p>
          <w:p w:rsidR="00B369F6" w:rsidRDefault="00B369F6" w:rsidP="00B369F6"/>
        </w:tc>
        <w:tc>
          <w:tcPr>
            <w:tcW w:w="1701" w:type="dxa"/>
            <w:gridSpan w:val="3"/>
          </w:tcPr>
          <w:p w:rsidR="00B369F6" w:rsidRDefault="00B369F6" w:rsidP="00B369F6">
            <w:r>
              <w:t>13</w:t>
            </w:r>
          </w:p>
        </w:tc>
        <w:tc>
          <w:tcPr>
            <w:tcW w:w="1843" w:type="dxa"/>
          </w:tcPr>
          <w:p w:rsidR="00B369F6" w:rsidRDefault="00B369F6" w:rsidP="00B369F6">
            <w:r>
              <w:t>1</w:t>
            </w:r>
          </w:p>
        </w:tc>
        <w:tc>
          <w:tcPr>
            <w:tcW w:w="7229" w:type="dxa"/>
            <w:gridSpan w:val="4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5 «Комбинаторика»</w:t>
            </w:r>
          </w:p>
          <w:p w:rsidR="00B369F6" w:rsidRDefault="00B369F6" w:rsidP="00B369F6"/>
        </w:tc>
      </w:tr>
      <w:tr w:rsidR="00B369F6" w:rsidTr="00DD4F3C">
        <w:tc>
          <w:tcPr>
            <w:tcW w:w="993" w:type="dxa"/>
            <w:gridSpan w:val="2"/>
          </w:tcPr>
          <w:p w:rsidR="00B369F6" w:rsidRDefault="00B369F6" w:rsidP="00B369F6">
            <w:r>
              <w:t>6</w:t>
            </w:r>
          </w:p>
        </w:tc>
        <w:tc>
          <w:tcPr>
            <w:tcW w:w="2976" w:type="dxa"/>
            <w:gridSpan w:val="2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Элементы теории вероятностей </w:t>
            </w:r>
          </w:p>
          <w:p w:rsidR="00B369F6" w:rsidRDefault="00B369F6" w:rsidP="00B369F6"/>
        </w:tc>
        <w:tc>
          <w:tcPr>
            <w:tcW w:w="1701" w:type="dxa"/>
            <w:gridSpan w:val="3"/>
          </w:tcPr>
          <w:p w:rsidR="00B369F6" w:rsidRDefault="00B369F6" w:rsidP="00B369F6">
            <w:r>
              <w:t>13</w:t>
            </w:r>
          </w:p>
        </w:tc>
        <w:tc>
          <w:tcPr>
            <w:tcW w:w="1843" w:type="dxa"/>
          </w:tcPr>
          <w:p w:rsidR="00B369F6" w:rsidRDefault="00B369F6" w:rsidP="00B369F6">
            <w:r>
              <w:t>1</w:t>
            </w:r>
          </w:p>
        </w:tc>
        <w:tc>
          <w:tcPr>
            <w:tcW w:w="7229" w:type="dxa"/>
            <w:gridSpan w:val="4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6 «Элементы теории вероятностей»</w:t>
            </w:r>
          </w:p>
          <w:p w:rsidR="00B369F6" w:rsidRDefault="00B369F6" w:rsidP="00B369F6"/>
        </w:tc>
      </w:tr>
      <w:tr w:rsidR="00B369F6" w:rsidTr="00DD4F3C">
        <w:tc>
          <w:tcPr>
            <w:tcW w:w="993" w:type="dxa"/>
            <w:gridSpan w:val="2"/>
          </w:tcPr>
          <w:p w:rsidR="00B369F6" w:rsidRDefault="00B369F6" w:rsidP="00B369F6">
            <w:r>
              <w:t>7</w:t>
            </w:r>
          </w:p>
        </w:tc>
        <w:tc>
          <w:tcPr>
            <w:tcW w:w="2976" w:type="dxa"/>
            <w:gridSpan w:val="2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Статистика</w:t>
            </w:r>
          </w:p>
          <w:p w:rsidR="00B369F6" w:rsidRDefault="00B369F6" w:rsidP="00B369F6"/>
        </w:tc>
        <w:tc>
          <w:tcPr>
            <w:tcW w:w="1701" w:type="dxa"/>
            <w:gridSpan w:val="3"/>
          </w:tcPr>
          <w:p w:rsidR="00B369F6" w:rsidRDefault="00B369F6" w:rsidP="00B369F6">
            <w:r>
              <w:t>7</w:t>
            </w:r>
          </w:p>
        </w:tc>
        <w:tc>
          <w:tcPr>
            <w:tcW w:w="1843" w:type="dxa"/>
          </w:tcPr>
          <w:p w:rsidR="00B369F6" w:rsidRDefault="00B369F6" w:rsidP="00B369F6">
            <w:r>
              <w:t>1</w:t>
            </w:r>
          </w:p>
        </w:tc>
        <w:tc>
          <w:tcPr>
            <w:tcW w:w="7229" w:type="dxa"/>
            <w:gridSpan w:val="4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7 «Статистика»</w:t>
            </w:r>
          </w:p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9F6" w:rsidRDefault="00B369F6" w:rsidP="00B369F6"/>
        </w:tc>
      </w:tr>
      <w:tr w:rsidR="00B369F6" w:rsidTr="00DD4F3C">
        <w:tc>
          <w:tcPr>
            <w:tcW w:w="993" w:type="dxa"/>
            <w:gridSpan w:val="2"/>
          </w:tcPr>
          <w:p w:rsidR="00B369F6" w:rsidRDefault="00B369F6" w:rsidP="00B369F6">
            <w:r>
              <w:t>8</w:t>
            </w:r>
          </w:p>
        </w:tc>
        <w:tc>
          <w:tcPr>
            <w:tcW w:w="2976" w:type="dxa"/>
            <w:gridSpan w:val="2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  <w:p w:rsidR="00B369F6" w:rsidRDefault="00B369F6" w:rsidP="00B369F6"/>
        </w:tc>
        <w:tc>
          <w:tcPr>
            <w:tcW w:w="1701" w:type="dxa"/>
            <w:gridSpan w:val="3"/>
          </w:tcPr>
          <w:p w:rsidR="00B369F6" w:rsidRDefault="00B369F6" w:rsidP="00B369F6">
            <w:r>
              <w:t>26</w:t>
            </w:r>
          </w:p>
        </w:tc>
        <w:tc>
          <w:tcPr>
            <w:tcW w:w="1843" w:type="dxa"/>
          </w:tcPr>
          <w:p w:rsidR="00B369F6" w:rsidRDefault="00B369F6" w:rsidP="00B369F6"/>
        </w:tc>
        <w:tc>
          <w:tcPr>
            <w:tcW w:w="7229" w:type="dxa"/>
            <w:gridSpan w:val="4"/>
          </w:tcPr>
          <w:p w:rsidR="00B369F6" w:rsidRDefault="00B369F6" w:rsidP="009803EF"/>
        </w:tc>
      </w:tr>
      <w:tr w:rsidR="00B369F6" w:rsidTr="00DD4F3C">
        <w:tc>
          <w:tcPr>
            <w:tcW w:w="993" w:type="dxa"/>
            <w:gridSpan w:val="2"/>
          </w:tcPr>
          <w:p w:rsidR="00B369F6" w:rsidRDefault="00B369F6" w:rsidP="009803EF"/>
        </w:tc>
        <w:tc>
          <w:tcPr>
            <w:tcW w:w="2976" w:type="dxa"/>
            <w:gridSpan w:val="2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  <w:p w:rsidR="00B369F6" w:rsidRDefault="00B369F6" w:rsidP="00B369F6"/>
        </w:tc>
        <w:tc>
          <w:tcPr>
            <w:tcW w:w="1701" w:type="dxa"/>
            <w:gridSpan w:val="3"/>
          </w:tcPr>
          <w:p w:rsidR="00B369F6" w:rsidRDefault="00B369F6" w:rsidP="009803EF">
            <w:r>
              <w:t>136</w:t>
            </w:r>
          </w:p>
        </w:tc>
        <w:tc>
          <w:tcPr>
            <w:tcW w:w="1843" w:type="dxa"/>
          </w:tcPr>
          <w:p w:rsidR="00B369F6" w:rsidRDefault="00CB6515" w:rsidP="009803EF">
            <w:r>
              <w:t>7</w:t>
            </w:r>
          </w:p>
        </w:tc>
        <w:tc>
          <w:tcPr>
            <w:tcW w:w="7229" w:type="dxa"/>
            <w:gridSpan w:val="4"/>
          </w:tcPr>
          <w:p w:rsidR="00B369F6" w:rsidRDefault="00B369F6" w:rsidP="009803EF"/>
        </w:tc>
      </w:tr>
      <w:tr w:rsidR="00B369F6" w:rsidTr="00DD4F3C">
        <w:tc>
          <w:tcPr>
            <w:tcW w:w="14742" w:type="dxa"/>
            <w:gridSpan w:val="12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планирование учебного предмета Математика: (Геометрия) - 11 класс,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07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часов</w:t>
            </w:r>
          </w:p>
          <w:p w:rsidR="00B369F6" w:rsidRDefault="00B369F6" w:rsidP="00B369F6"/>
        </w:tc>
      </w:tr>
      <w:tr w:rsidR="00B369F6" w:rsidTr="00DD4F3C">
        <w:tc>
          <w:tcPr>
            <w:tcW w:w="993" w:type="dxa"/>
            <w:gridSpan w:val="2"/>
          </w:tcPr>
          <w:p w:rsidR="00B369F6" w:rsidRDefault="00B369F6" w:rsidP="00B369F6">
            <w:r>
              <w:t>1</w:t>
            </w:r>
          </w:p>
        </w:tc>
        <w:tc>
          <w:tcPr>
            <w:tcW w:w="2976" w:type="dxa"/>
            <w:gridSpan w:val="2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Векторы в пространстве</w:t>
            </w:r>
          </w:p>
          <w:p w:rsidR="00B369F6" w:rsidRDefault="00B369F6" w:rsidP="00B369F6"/>
        </w:tc>
        <w:tc>
          <w:tcPr>
            <w:tcW w:w="1701" w:type="dxa"/>
            <w:gridSpan w:val="3"/>
          </w:tcPr>
          <w:p w:rsidR="00B369F6" w:rsidRDefault="00B369F6" w:rsidP="00B369F6">
            <w:r>
              <w:t>7</w:t>
            </w:r>
          </w:p>
        </w:tc>
        <w:tc>
          <w:tcPr>
            <w:tcW w:w="1843" w:type="dxa"/>
          </w:tcPr>
          <w:p w:rsidR="00B369F6" w:rsidRDefault="00B369F6" w:rsidP="00B369F6">
            <w:r>
              <w:t>1</w:t>
            </w:r>
          </w:p>
        </w:tc>
        <w:tc>
          <w:tcPr>
            <w:tcW w:w="7229" w:type="dxa"/>
            <w:gridSpan w:val="4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№1 </w:t>
            </w: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0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Векторы в пространстве</w:t>
            </w: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B369F6" w:rsidRDefault="00B369F6" w:rsidP="00B369F6"/>
        </w:tc>
      </w:tr>
      <w:tr w:rsidR="00B369F6" w:rsidTr="00DD4F3C">
        <w:tc>
          <w:tcPr>
            <w:tcW w:w="993" w:type="dxa"/>
            <w:gridSpan w:val="2"/>
          </w:tcPr>
          <w:p w:rsidR="00B369F6" w:rsidRDefault="00B369F6" w:rsidP="00B369F6">
            <w:r>
              <w:t>2</w:t>
            </w:r>
          </w:p>
        </w:tc>
        <w:tc>
          <w:tcPr>
            <w:tcW w:w="2976" w:type="dxa"/>
            <w:gridSpan w:val="2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Метод координат в пространстве</w:t>
            </w:r>
          </w:p>
          <w:p w:rsidR="00B369F6" w:rsidRDefault="00B369F6" w:rsidP="00B369F6"/>
        </w:tc>
        <w:tc>
          <w:tcPr>
            <w:tcW w:w="1701" w:type="dxa"/>
            <w:gridSpan w:val="3"/>
          </w:tcPr>
          <w:p w:rsidR="00B369F6" w:rsidRDefault="00B369F6" w:rsidP="00B369F6">
            <w:r>
              <w:t>15</w:t>
            </w:r>
          </w:p>
        </w:tc>
        <w:tc>
          <w:tcPr>
            <w:tcW w:w="1843" w:type="dxa"/>
          </w:tcPr>
          <w:p w:rsidR="00B369F6" w:rsidRDefault="00B369F6" w:rsidP="00B369F6">
            <w:r>
              <w:t>2</w:t>
            </w:r>
          </w:p>
        </w:tc>
        <w:tc>
          <w:tcPr>
            <w:tcW w:w="7229" w:type="dxa"/>
            <w:gridSpan w:val="4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№2 «Простейшие задачи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координатах»</w:t>
            </w:r>
          </w:p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№3 «Скалярное произведение векторов. Движения»</w:t>
            </w:r>
          </w:p>
          <w:p w:rsidR="00B369F6" w:rsidRDefault="00B369F6" w:rsidP="00B369F6"/>
        </w:tc>
      </w:tr>
      <w:tr w:rsidR="00B369F6" w:rsidTr="00DD4F3C">
        <w:tc>
          <w:tcPr>
            <w:tcW w:w="993" w:type="dxa"/>
            <w:gridSpan w:val="2"/>
          </w:tcPr>
          <w:p w:rsidR="00B369F6" w:rsidRDefault="00B369F6" w:rsidP="00B369F6">
            <w:r>
              <w:t>3</w:t>
            </w:r>
          </w:p>
        </w:tc>
        <w:tc>
          <w:tcPr>
            <w:tcW w:w="2976" w:type="dxa"/>
            <w:gridSpan w:val="2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Цилиндр, конус, шар</w:t>
            </w:r>
          </w:p>
          <w:p w:rsidR="00B369F6" w:rsidRDefault="00B369F6" w:rsidP="00B369F6"/>
        </w:tc>
        <w:tc>
          <w:tcPr>
            <w:tcW w:w="1701" w:type="dxa"/>
            <w:gridSpan w:val="3"/>
          </w:tcPr>
          <w:p w:rsidR="00B369F6" w:rsidRDefault="00B369F6" w:rsidP="00B369F6">
            <w:r>
              <w:t>16</w:t>
            </w:r>
          </w:p>
        </w:tc>
        <w:tc>
          <w:tcPr>
            <w:tcW w:w="1843" w:type="dxa"/>
          </w:tcPr>
          <w:p w:rsidR="00B369F6" w:rsidRDefault="00B369F6" w:rsidP="00B369F6">
            <w:r>
              <w:t>1</w:t>
            </w:r>
          </w:p>
        </w:tc>
        <w:tc>
          <w:tcPr>
            <w:tcW w:w="7229" w:type="dxa"/>
            <w:gridSpan w:val="4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№4 «Цилиндр, конус, сфера и шар»</w:t>
            </w:r>
          </w:p>
          <w:p w:rsidR="00B369F6" w:rsidRDefault="00B369F6" w:rsidP="00B369F6"/>
        </w:tc>
      </w:tr>
      <w:tr w:rsidR="00B369F6" w:rsidTr="00DD4F3C">
        <w:tc>
          <w:tcPr>
            <w:tcW w:w="993" w:type="dxa"/>
            <w:gridSpan w:val="2"/>
          </w:tcPr>
          <w:p w:rsidR="00B369F6" w:rsidRDefault="00B369F6" w:rsidP="00B369F6">
            <w:r>
              <w:t>4</w:t>
            </w:r>
          </w:p>
        </w:tc>
        <w:tc>
          <w:tcPr>
            <w:tcW w:w="2976" w:type="dxa"/>
            <w:gridSpan w:val="2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Объемы тел</w:t>
            </w:r>
          </w:p>
          <w:p w:rsidR="00B369F6" w:rsidRDefault="00B369F6" w:rsidP="00B369F6"/>
        </w:tc>
        <w:tc>
          <w:tcPr>
            <w:tcW w:w="1701" w:type="dxa"/>
            <w:gridSpan w:val="3"/>
          </w:tcPr>
          <w:p w:rsidR="00B369F6" w:rsidRDefault="00B369F6" w:rsidP="00B369F6">
            <w:r>
              <w:lastRenderedPageBreak/>
              <w:t>16</w:t>
            </w:r>
          </w:p>
        </w:tc>
        <w:tc>
          <w:tcPr>
            <w:tcW w:w="1843" w:type="dxa"/>
          </w:tcPr>
          <w:p w:rsidR="00B369F6" w:rsidRDefault="00B369F6" w:rsidP="00B369F6">
            <w:r>
              <w:t>2</w:t>
            </w:r>
          </w:p>
        </w:tc>
        <w:tc>
          <w:tcPr>
            <w:tcW w:w="7229" w:type="dxa"/>
            <w:gridSpan w:val="4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№5 </w:t>
            </w:r>
            <w:r w:rsidRPr="00707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Объем цилиндра, конуса, пирамиды и призмы»</w:t>
            </w:r>
          </w:p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Контрольная работа № 6 «Объем шара и его частей», «Объем сферы</w:t>
            </w:r>
            <w:r w:rsidRPr="00707E6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»</w:t>
            </w:r>
          </w:p>
          <w:p w:rsidR="00B369F6" w:rsidRDefault="00B369F6" w:rsidP="00B369F6"/>
        </w:tc>
      </w:tr>
      <w:tr w:rsidR="00B369F6" w:rsidTr="00DD4F3C">
        <w:tc>
          <w:tcPr>
            <w:tcW w:w="993" w:type="dxa"/>
            <w:gridSpan w:val="2"/>
          </w:tcPr>
          <w:p w:rsidR="00B369F6" w:rsidRDefault="00B369F6" w:rsidP="00B369F6">
            <w:r>
              <w:lastRenderedPageBreak/>
              <w:t>5</w:t>
            </w:r>
          </w:p>
        </w:tc>
        <w:tc>
          <w:tcPr>
            <w:tcW w:w="2976" w:type="dxa"/>
            <w:gridSpan w:val="2"/>
          </w:tcPr>
          <w:p w:rsidR="00B369F6" w:rsidRPr="00707E63" w:rsidRDefault="00B369F6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63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  <w:p w:rsidR="00B369F6" w:rsidRDefault="00B369F6" w:rsidP="00B369F6"/>
        </w:tc>
        <w:tc>
          <w:tcPr>
            <w:tcW w:w="1701" w:type="dxa"/>
            <w:gridSpan w:val="3"/>
          </w:tcPr>
          <w:p w:rsidR="00B369F6" w:rsidRDefault="00B369F6" w:rsidP="00B369F6">
            <w:r>
              <w:t>14</w:t>
            </w:r>
          </w:p>
        </w:tc>
        <w:tc>
          <w:tcPr>
            <w:tcW w:w="1843" w:type="dxa"/>
          </w:tcPr>
          <w:p w:rsidR="00B369F6" w:rsidRDefault="00B369F6" w:rsidP="00B369F6"/>
        </w:tc>
        <w:tc>
          <w:tcPr>
            <w:tcW w:w="7229" w:type="dxa"/>
            <w:gridSpan w:val="4"/>
          </w:tcPr>
          <w:p w:rsidR="00B369F6" w:rsidRDefault="00B369F6" w:rsidP="00B369F6"/>
        </w:tc>
      </w:tr>
      <w:tr w:rsidR="00B369F6" w:rsidTr="00DD4F3C">
        <w:trPr>
          <w:trHeight w:val="504"/>
        </w:trPr>
        <w:tc>
          <w:tcPr>
            <w:tcW w:w="993" w:type="dxa"/>
            <w:gridSpan w:val="2"/>
          </w:tcPr>
          <w:p w:rsidR="00B369F6" w:rsidRDefault="00B369F6" w:rsidP="00B369F6"/>
        </w:tc>
        <w:tc>
          <w:tcPr>
            <w:tcW w:w="2976" w:type="dxa"/>
            <w:gridSpan w:val="2"/>
          </w:tcPr>
          <w:p w:rsidR="00B369F6" w:rsidRDefault="00B369F6" w:rsidP="00B369F6">
            <w:r w:rsidRPr="00707E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01" w:type="dxa"/>
            <w:gridSpan w:val="3"/>
          </w:tcPr>
          <w:p w:rsidR="00B369F6" w:rsidRDefault="00B369F6" w:rsidP="00B369F6">
            <w:r>
              <w:t>68</w:t>
            </w:r>
          </w:p>
        </w:tc>
        <w:tc>
          <w:tcPr>
            <w:tcW w:w="1843" w:type="dxa"/>
          </w:tcPr>
          <w:p w:rsidR="00B369F6" w:rsidRDefault="00CB6515" w:rsidP="00B369F6">
            <w:r>
              <w:t>6</w:t>
            </w:r>
          </w:p>
        </w:tc>
        <w:tc>
          <w:tcPr>
            <w:tcW w:w="7229" w:type="dxa"/>
            <w:gridSpan w:val="4"/>
          </w:tcPr>
          <w:p w:rsidR="00B369F6" w:rsidRDefault="00B369F6" w:rsidP="00B369F6"/>
        </w:tc>
      </w:tr>
      <w:tr w:rsidR="00B369F6" w:rsidRPr="008535AD" w:rsidTr="00DD4F3C">
        <w:trPr>
          <w:gridAfter w:val="1"/>
          <w:wAfter w:w="64" w:type="dxa"/>
        </w:trPr>
        <w:tc>
          <w:tcPr>
            <w:tcW w:w="14678" w:type="dxa"/>
            <w:gridSpan w:val="11"/>
          </w:tcPr>
          <w:p w:rsidR="00B369F6" w:rsidRPr="00707E63" w:rsidRDefault="00B369F6" w:rsidP="00B369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Календарно-тематическое планирование</w:t>
            </w:r>
            <w:r w:rsidRPr="00707E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</w:p>
          <w:p w:rsidR="00B369F6" w:rsidRPr="00633063" w:rsidRDefault="00B369F6" w:rsidP="00B369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3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.Математика: (Алгебра и начала математического анализа), 10 класс, 136</w:t>
            </w:r>
            <w:r w:rsidR="00DD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63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часов</w:t>
            </w:r>
          </w:p>
          <w:p w:rsidR="00B369F6" w:rsidRPr="008535AD" w:rsidRDefault="00B369F6" w:rsidP="00DD4F3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8535AD" w:rsidRPr="008535AD" w:rsidTr="00DD4F3C">
        <w:trPr>
          <w:gridAfter w:val="1"/>
          <w:wAfter w:w="64" w:type="dxa"/>
          <w:trHeight w:val="585"/>
        </w:trPr>
        <w:tc>
          <w:tcPr>
            <w:tcW w:w="851" w:type="dxa"/>
          </w:tcPr>
          <w:p w:rsidR="008535AD" w:rsidRDefault="008535AD" w:rsidP="000864D6">
            <w:pPr>
              <w:rPr>
                <w:sz w:val="20"/>
                <w:szCs w:val="20"/>
              </w:rPr>
            </w:pPr>
          </w:p>
          <w:p w:rsidR="00B369F6" w:rsidRPr="008535AD" w:rsidRDefault="00B369F6" w:rsidP="000864D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535AD" w:rsidRPr="008535AD" w:rsidRDefault="008535AD" w:rsidP="000864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3"/>
          </w:tcPr>
          <w:p w:rsidR="008535AD" w:rsidRPr="008535AD" w:rsidRDefault="008535AD" w:rsidP="000864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Тип урока 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8535AD" w:rsidP="000864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</w:tr>
      <w:tr w:rsidR="00DD4F3C" w:rsidRPr="008535AD" w:rsidTr="00DD4F3C">
        <w:trPr>
          <w:gridAfter w:val="1"/>
          <w:wAfter w:w="64" w:type="dxa"/>
          <w:trHeight w:val="585"/>
        </w:trPr>
        <w:tc>
          <w:tcPr>
            <w:tcW w:w="14678" w:type="dxa"/>
            <w:gridSpan w:val="11"/>
          </w:tcPr>
          <w:p w:rsidR="00DD4F3C" w:rsidRPr="00DD4F3C" w:rsidRDefault="00DD4F3C" w:rsidP="00DD4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F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Действительные числа (18 часов)</w:t>
            </w:r>
          </w:p>
          <w:p w:rsidR="00DD4F3C" w:rsidRPr="008535AD" w:rsidRDefault="00DD4F3C" w:rsidP="000864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35AD" w:rsidRPr="008535AD" w:rsidTr="00DD4F3C">
        <w:trPr>
          <w:gridAfter w:val="1"/>
          <w:wAfter w:w="64" w:type="dxa"/>
          <w:trHeight w:val="844"/>
        </w:trPr>
        <w:tc>
          <w:tcPr>
            <w:tcW w:w="851" w:type="dxa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1,2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Целые и рациональные числа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4"/>
            <w:vMerge w:val="restart"/>
          </w:tcPr>
          <w:p w:rsidR="008535AD" w:rsidRPr="008535AD" w:rsidRDefault="008535AD" w:rsidP="008535A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натуральных, целых, рациональных чисел; </w:t>
            </w:r>
          </w:p>
          <w:p w:rsidR="008535AD" w:rsidRPr="008535AD" w:rsidRDefault="008535AD" w:rsidP="008535A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периодической дроби.</w:t>
            </w:r>
          </w:p>
          <w:p w:rsidR="008535AD" w:rsidRPr="008535AD" w:rsidRDefault="008535AD" w:rsidP="008535A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Записывать бесконечную десятичную дробь в виде </w:t>
            </w:r>
            <w:proofErr w:type="gramStart"/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обыкновенной</w:t>
            </w:r>
            <w:proofErr w:type="gramEnd"/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выполнять действия с десятичными и обыкновенными дробями</w:t>
            </w:r>
          </w:p>
          <w:p w:rsidR="008535AD" w:rsidRPr="008535AD" w:rsidRDefault="008535AD" w:rsidP="008535A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вычисления с иррациональными выражениями, сравнивать их</w:t>
            </w:r>
          </w:p>
          <w:p w:rsidR="008535AD" w:rsidRPr="008535AD" w:rsidRDefault="008535AD" w:rsidP="008535A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об иррациональных числах; множестве действительных чисел, модуле действительного числа</w:t>
            </w:r>
          </w:p>
          <w:p w:rsidR="008535AD" w:rsidRPr="008535AD" w:rsidRDefault="008535AD" w:rsidP="008535A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вычисления с иррациональными выражениями, </w:t>
            </w: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сравнивать их</w:t>
            </w:r>
          </w:p>
          <w:p w:rsidR="008535AD" w:rsidRPr="008535AD" w:rsidRDefault="008535AD" w:rsidP="008535A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Какая прогрессия называется геометрической;</w:t>
            </w:r>
          </w:p>
          <w:p w:rsidR="008535AD" w:rsidRPr="008535AD" w:rsidRDefault="008535AD" w:rsidP="008535A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такое бесконечно-убывающая геометрическая прогрессия; формулу суммы бесконечно убывающей геометрической прогрессии </w:t>
            </w:r>
          </w:p>
          <w:p w:rsidR="008535AD" w:rsidRPr="008535AD" w:rsidRDefault="008535AD" w:rsidP="008535A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формулу суммы бесконечно-убывающая геометрическая прогрессия при решении задач</w:t>
            </w:r>
          </w:p>
          <w:p w:rsidR="008535AD" w:rsidRPr="008535AD" w:rsidRDefault="008535AD" w:rsidP="008535A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арифметического корня натуральной степени; его свойства</w:t>
            </w:r>
          </w:p>
          <w:p w:rsidR="008535AD" w:rsidRPr="008535AD" w:rsidRDefault="008535AD" w:rsidP="008535A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свойства арифметического корня натуральной степени при решении задач</w:t>
            </w:r>
          </w:p>
          <w:p w:rsidR="008535AD" w:rsidRPr="008535AD" w:rsidRDefault="008535AD" w:rsidP="008535A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степеней с рациональным и действительным показателем; свойства степеней</w:t>
            </w:r>
          </w:p>
          <w:p w:rsidR="008535AD" w:rsidRPr="008535AD" w:rsidRDefault="008535AD" w:rsidP="008535A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преобразование выражений, используя свойства степени, сравнивать выражения, содержащие степени с рациональным показателем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35AD" w:rsidRPr="008535AD" w:rsidRDefault="008535AD" w:rsidP="00086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35AD" w:rsidRPr="008535AD" w:rsidRDefault="008535AD" w:rsidP="000864D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Комплексное применение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</w:t>
            </w:r>
          </w:p>
          <w:p w:rsidR="002047AA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</w:t>
            </w:r>
          </w:p>
        </w:tc>
      </w:tr>
      <w:tr w:rsidR="008535AD" w:rsidRPr="008535AD" w:rsidTr="00DD4F3C">
        <w:trPr>
          <w:gridAfter w:val="1"/>
          <w:wAfter w:w="64" w:type="dxa"/>
          <w:trHeight w:val="606"/>
        </w:trPr>
        <w:tc>
          <w:tcPr>
            <w:tcW w:w="851" w:type="dxa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3,4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Действительные числа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</w:t>
            </w:r>
          </w:p>
          <w:p w:rsidR="002047AA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Бесконечно убывающая геометрическая прогрессия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8.09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Бесконечно убывающая </w:t>
            </w: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геометрическая прогрессия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Систематизация и обобщение знаний и </w:t>
            </w: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9.09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Арифметический корень натуральной степени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Арифметический корень натуральной степени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Арифметический корень натуральной степени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Арифметический корень натуральной степени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11,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с рациональным показателем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12,13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с рациональным показателем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  <w:p w:rsidR="002047AA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</w:tr>
      <w:tr w:rsidR="008535AD" w:rsidRPr="008535AD" w:rsidTr="00DD4F3C">
        <w:trPr>
          <w:gridAfter w:val="1"/>
          <w:wAfter w:w="64" w:type="dxa"/>
          <w:trHeight w:val="777"/>
        </w:trPr>
        <w:tc>
          <w:tcPr>
            <w:tcW w:w="851" w:type="dxa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14,15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с рациональным показателем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и обобщение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  <w:p w:rsidR="002047AA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16,17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знаний по теме </w:t>
            </w: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«Действительные числа»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Систематизация и </w:t>
            </w: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обобщение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28.09</w:t>
            </w:r>
          </w:p>
          <w:p w:rsidR="002047AA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29.09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 №1 «Действительные числа»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на практике полученные знания и умения по теме «Действительные числа», формирование навыков самоанализа, корректировка знаний и умений</w:t>
            </w:r>
          </w:p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14678" w:type="dxa"/>
            <w:gridSpan w:val="11"/>
          </w:tcPr>
          <w:p w:rsidR="008535AD" w:rsidRPr="00DD4F3C" w:rsidRDefault="008535AD" w:rsidP="000864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D4F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Степенная функция (18 часов)</w:t>
            </w:r>
          </w:p>
          <w:p w:rsidR="008535AD" w:rsidRPr="008535AD" w:rsidRDefault="008535AD" w:rsidP="000864D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Степенная функция ее свойства и график</w:t>
            </w:r>
          </w:p>
          <w:p w:rsidR="008535AD" w:rsidRPr="008535AD" w:rsidRDefault="008535AD" w:rsidP="00086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0864D6">
            <w:pPr>
              <w:rPr>
                <w:color w:val="000000" w:themeColor="text1"/>
                <w:sz w:val="20"/>
                <w:szCs w:val="20"/>
              </w:rPr>
            </w:pPr>
            <w:r w:rsidRPr="008535A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 w:val="restart"/>
          </w:tcPr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Свойства и графики различных случаев степенной функции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Определение функции обратной для данной функции, теоремы об обратной функции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Определение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равносильных уравнений, следствия уравнения; при каких преобразованиях исходное уравнение </w:t>
            </w:r>
            <w:proofErr w:type="gramStart"/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заменяется на равносильное</w:t>
            </w:r>
            <w:proofErr w:type="gramEnd"/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ему уравнение, при каких получаются посторонние корни, при каких происходит потеря корней; определение равносильных неравенств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Определение иррационального неравенства; алгоритм решения этого неравенства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Определение иррационального уравнения; свойство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Сравнивать числа, решать неравенства с помощью графиков и (или) свой</w:t>
            </w:r>
            <w:proofErr w:type="gramStart"/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 ст</w:t>
            </w:r>
            <w:proofErr w:type="gramEnd"/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епенной функции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Устанавливать равносильность и следствие; выполнять необходимые преобразования при решении уравнений и неравенств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Решать иррациональные уравнения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Решать иррациональные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неравенства по алгоритму и с помощью графика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Решать иррациональные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неравенства по алгоритму и с помощью графика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Сравнивать числа, решать неравенства с помощью графиков и (или) свой</w:t>
            </w:r>
            <w:proofErr w:type="gramStart"/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 ст</w:t>
            </w:r>
            <w:proofErr w:type="gramEnd"/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епенной функции</w:t>
            </w:r>
          </w:p>
          <w:p w:rsidR="008535AD" w:rsidRPr="008535AD" w:rsidRDefault="008535AD" w:rsidP="008535AD">
            <w:pPr>
              <w:spacing w:before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Усвоение новых знаний</w:t>
            </w:r>
          </w:p>
          <w:p w:rsidR="008535AD" w:rsidRPr="008535AD" w:rsidRDefault="008535AD" w:rsidP="00086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Степенная функция ее свойства и график</w:t>
            </w:r>
          </w:p>
          <w:p w:rsidR="008535AD" w:rsidRPr="008535AD" w:rsidRDefault="008535AD" w:rsidP="00086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0864D6">
            <w:pPr>
              <w:rPr>
                <w:color w:val="000000" w:themeColor="text1"/>
                <w:sz w:val="20"/>
                <w:szCs w:val="20"/>
              </w:rPr>
            </w:pPr>
            <w:r w:rsidRPr="008535A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8535AD" w:rsidRPr="008535AD" w:rsidRDefault="008535AD" w:rsidP="00086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</w:tcPr>
          <w:p w:rsidR="002047AA" w:rsidRDefault="002047AA" w:rsidP="000864D6">
            <w:pPr>
              <w:rPr>
                <w:sz w:val="20"/>
                <w:szCs w:val="20"/>
              </w:rPr>
            </w:pPr>
          </w:p>
          <w:p w:rsidR="008535AD" w:rsidRDefault="002047AA" w:rsidP="0020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  <w:p w:rsidR="002047AA" w:rsidRPr="002047AA" w:rsidRDefault="002047AA" w:rsidP="0020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Взаимно обратные функции</w:t>
            </w:r>
          </w:p>
          <w:p w:rsidR="008535AD" w:rsidRPr="008535AD" w:rsidRDefault="008535AD" w:rsidP="00086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0864D6">
            <w:pPr>
              <w:rPr>
                <w:color w:val="000000" w:themeColor="text1"/>
                <w:sz w:val="20"/>
                <w:szCs w:val="20"/>
              </w:rPr>
            </w:pPr>
            <w:r w:rsidRPr="008535A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Усвоение новых знаний</w:t>
            </w:r>
          </w:p>
          <w:p w:rsidR="008535AD" w:rsidRPr="008535AD" w:rsidRDefault="008535AD" w:rsidP="00086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Взаимно обратные функции</w:t>
            </w:r>
          </w:p>
          <w:p w:rsidR="008535AD" w:rsidRPr="008535AD" w:rsidRDefault="008535AD" w:rsidP="00086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0864D6">
            <w:pPr>
              <w:rPr>
                <w:color w:val="000000" w:themeColor="text1"/>
                <w:sz w:val="20"/>
                <w:szCs w:val="20"/>
              </w:rPr>
            </w:pPr>
            <w:r w:rsidRPr="008535A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8535AD" w:rsidRPr="008535AD" w:rsidRDefault="008535AD" w:rsidP="00086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Равносильные уравнения и неравенства.</w:t>
            </w:r>
          </w:p>
          <w:p w:rsidR="008535AD" w:rsidRPr="008535AD" w:rsidRDefault="008535AD" w:rsidP="00086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0864D6">
            <w:pPr>
              <w:rPr>
                <w:color w:val="000000" w:themeColor="text1"/>
                <w:sz w:val="20"/>
                <w:szCs w:val="20"/>
              </w:rPr>
            </w:pPr>
            <w:r w:rsidRPr="008535A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Усвоение новых знаний</w:t>
            </w:r>
          </w:p>
          <w:p w:rsidR="008535AD" w:rsidRPr="008535AD" w:rsidRDefault="008535AD" w:rsidP="00086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  <w:p w:rsidR="002047AA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Равносильные уравнения и неравенства.</w:t>
            </w:r>
          </w:p>
          <w:p w:rsidR="008535AD" w:rsidRPr="008535AD" w:rsidRDefault="008535AD" w:rsidP="00086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0864D6">
            <w:pPr>
              <w:rPr>
                <w:color w:val="000000" w:themeColor="text1"/>
                <w:sz w:val="20"/>
                <w:szCs w:val="20"/>
              </w:rPr>
            </w:pPr>
            <w:r w:rsidRPr="008535AD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Комплексное применение знаний и </w:t>
            </w:r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умений</w:t>
            </w:r>
          </w:p>
          <w:p w:rsidR="008535AD" w:rsidRPr="008535AD" w:rsidRDefault="008535AD" w:rsidP="00086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14.10</w:t>
            </w:r>
          </w:p>
          <w:p w:rsidR="002047AA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Иррациональные уравнения</w:t>
            </w:r>
          </w:p>
          <w:p w:rsidR="008535AD" w:rsidRPr="008535AD" w:rsidRDefault="008535AD" w:rsidP="00086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0864D6">
            <w:pPr>
              <w:rPr>
                <w:color w:val="000000" w:themeColor="text1"/>
                <w:sz w:val="20"/>
                <w:szCs w:val="20"/>
              </w:rPr>
            </w:pPr>
            <w:r w:rsidRPr="008535A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Усвоение новых знаний</w:t>
            </w:r>
          </w:p>
          <w:p w:rsidR="008535AD" w:rsidRPr="008535AD" w:rsidRDefault="008535AD" w:rsidP="00086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Иррациональные уравнения</w:t>
            </w:r>
          </w:p>
          <w:p w:rsidR="008535AD" w:rsidRPr="008535AD" w:rsidRDefault="008535AD" w:rsidP="00086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0864D6">
            <w:pPr>
              <w:rPr>
                <w:color w:val="000000" w:themeColor="text1"/>
                <w:sz w:val="20"/>
                <w:szCs w:val="20"/>
              </w:rPr>
            </w:pPr>
            <w:r w:rsidRPr="008535A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8535AD" w:rsidRPr="008535AD" w:rsidRDefault="008535AD" w:rsidP="000864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Иррациональные уравнения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8535AD" w:rsidRPr="008535AD" w:rsidRDefault="008535AD" w:rsidP="000864D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Иррациональные уравнения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и обобщение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  <w:p w:rsidR="002047AA" w:rsidRPr="008535AD" w:rsidRDefault="002047AA" w:rsidP="000864D6">
            <w:pPr>
              <w:rPr>
                <w:sz w:val="20"/>
                <w:szCs w:val="20"/>
              </w:rPr>
            </w:pP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Иррациональные неравенства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Иррациональные неравенства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Иррациональные неравенства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Иррациональные уравнения и неравенства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и обобщение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</w:p>
        </w:tc>
      </w:tr>
      <w:tr w:rsidR="00320512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320512" w:rsidRPr="008535AD" w:rsidRDefault="00320512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977" w:type="dxa"/>
            <w:gridSpan w:val="2"/>
          </w:tcPr>
          <w:p w:rsidR="00320512" w:rsidRPr="008535AD" w:rsidRDefault="00320512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 № 2 «Степенная функция»</w:t>
            </w:r>
          </w:p>
          <w:p w:rsidR="00320512" w:rsidRPr="008535AD" w:rsidRDefault="00320512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20512" w:rsidRPr="008535AD" w:rsidRDefault="00320512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</w:tcPr>
          <w:p w:rsidR="00320512" w:rsidRPr="008535AD" w:rsidRDefault="00320512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на практике полученные знания и умения по теме «Степенная функция», формирование навыков самоанализа, корректировка знаний и умений</w:t>
            </w:r>
          </w:p>
          <w:p w:rsidR="00320512" w:rsidRPr="008535AD" w:rsidRDefault="00320512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20512" w:rsidRPr="008535AD" w:rsidRDefault="00320512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 и умений</w:t>
            </w:r>
          </w:p>
          <w:p w:rsidR="00320512" w:rsidRPr="008535AD" w:rsidRDefault="00320512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320512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</w:p>
        </w:tc>
      </w:tr>
      <w:tr w:rsidR="004947D8" w:rsidRPr="008535AD" w:rsidTr="00DD4F3C">
        <w:trPr>
          <w:gridAfter w:val="1"/>
          <w:wAfter w:w="64" w:type="dxa"/>
        </w:trPr>
        <w:tc>
          <w:tcPr>
            <w:tcW w:w="14678" w:type="dxa"/>
            <w:gridSpan w:val="11"/>
          </w:tcPr>
          <w:p w:rsidR="004947D8" w:rsidRPr="00DD4F3C" w:rsidRDefault="004947D8" w:rsidP="000864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F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Показательная функция (12 часов)</w:t>
            </w:r>
          </w:p>
          <w:p w:rsidR="004947D8" w:rsidRPr="008535AD" w:rsidRDefault="004947D8" w:rsidP="000864D6">
            <w:pPr>
              <w:rPr>
                <w:sz w:val="20"/>
                <w:szCs w:val="20"/>
              </w:rPr>
            </w:pPr>
          </w:p>
        </w:tc>
      </w:tr>
      <w:tr w:rsidR="004947D8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4947D8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gridSpan w:val="2"/>
          </w:tcPr>
          <w:p w:rsidR="004947D8" w:rsidRPr="008535AD" w:rsidRDefault="004947D8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Показательная функция, ее свойства и график.</w:t>
            </w:r>
          </w:p>
          <w:p w:rsidR="004947D8" w:rsidRPr="008535AD" w:rsidRDefault="004947D8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947D8" w:rsidRPr="008535AD" w:rsidRDefault="00A24952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 w:val="restart"/>
          </w:tcPr>
          <w:p w:rsidR="004947D8" w:rsidRPr="008535AD" w:rsidRDefault="004947D8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вид показательных неравенств, алгоритм решения показательных уравнений</w:t>
            </w:r>
          </w:p>
          <w:p w:rsidR="004947D8" w:rsidRPr="008535AD" w:rsidRDefault="004947D8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подстановки решения систем </w:t>
            </w:r>
          </w:p>
          <w:p w:rsidR="004947D8" w:rsidRPr="008535AD" w:rsidRDefault="004947D8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показательных уравнений и неравенств</w:t>
            </w:r>
          </w:p>
          <w:p w:rsidR="004947D8" w:rsidRPr="008535AD" w:rsidRDefault="004947D8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подстановки решения систем </w:t>
            </w:r>
          </w:p>
          <w:p w:rsidR="004947D8" w:rsidRPr="008535AD" w:rsidRDefault="004947D8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показательных уравнений и неравенств</w:t>
            </w:r>
          </w:p>
          <w:p w:rsidR="004947D8" w:rsidRPr="008535AD" w:rsidRDefault="004947D8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график показательной функции</w:t>
            </w:r>
          </w:p>
          <w:p w:rsidR="004947D8" w:rsidRPr="008535AD" w:rsidRDefault="004947D8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показательные уравнения, пользуясь алгоритмом</w:t>
            </w:r>
          </w:p>
          <w:p w:rsidR="004947D8" w:rsidRPr="008535AD" w:rsidRDefault="004947D8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показательные неравенства, пользуясь алгоритмом</w:t>
            </w:r>
          </w:p>
          <w:p w:rsidR="004947D8" w:rsidRPr="008535AD" w:rsidRDefault="004947D8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системы показательных уравнений и неравенств</w:t>
            </w:r>
          </w:p>
          <w:p w:rsidR="004947D8" w:rsidRPr="008535AD" w:rsidRDefault="004947D8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947D8" w:rsidRPr="008535AD" w:rsidRDefault="004947D8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4947D8" w:rsidRPr="008535AD" w:rsidRDefault="004947D8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4947D8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Показательная функция, ее свойства и график.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Показательные уравнения.</w:t>
            </w:r>
          </w:p>
          <w:p w:rsidR="008535AD" w:rsidRPr="008535AD" w:rsidRDefault="008535AD" w:rsidP="000864D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Показательные уравнения.</w:t>
            </w:r>
          </w:p>
          <w:p w:rsidR="008535AD" w:rsidRPr="008535AD" w:rsidRDefault="008535AD" w:rsidP="000864D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Показательные уравнения.</w:t>
            </w:r>
          </w:p>
          <w:p w:rsidR="008535AD" w:rsidRPr="008535AD" w:rsidRDefault="008535AD" w:rsidP="000864D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8535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Показательные неравенства.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9803EF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9803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980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980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Показательные неравенства.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9803EF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9803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980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980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Показательные неравенства.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9803EF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9803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8535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применение знаний и </w:t>
            </w: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умений</w:t>
            </w:r>
          </w:p>
          <w:p w:rsidR="008535AD" w:rsidRPr="008535AD" w:rsidRDefault="008535AD" w:rsidP="009803EF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980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23.11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980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показательных уравнений и неравенств.</w:t>
            </w:r>
          </w:p>
          <w:p w:rsidR="008535AD" w:rsidRPr="008535AD" w:rsidRDefault="008535AD" w:rsidP="000864D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9803EF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9803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980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980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показательных уравнений и неравенств.</w:t>
            </w:r>
          </w:p>
          <w:p w:rsidR="008535AD" w:rsidRPr="008535AD" w:rsidRDefault="008535AD" w:rsidP="000864D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8535AD" w:rsidP="009803EF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9803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980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</w:tr>
      <w:tr w:rsidR="008535AD" w:rsidRPr="008535AD" w:rsidTr="00DD4F3C">
        <w:trPr>
          <w:gridAfter w:val="1"/>
          <w:wAfter w:w="64" w:type="dxa"/>
          <w:trHeight w:val="904"/>
        </w:trPr>
        <w:tc>
          <w:tcPr>
            <w:tcW w:w="851" w:type="dxa"/>
            <w:tcBorders>
              <w:bottom w:val="single" w:sz="4" w:space="0" w:color="auto"/>
            </w:tcBorders>
          </w:tcPr>
          <w:p w:rsidR="008535AD" w:rsidRPr="008535AD" w:rsidRDefault="009C7322" w:rsidP="00980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показательных уравнений и неравенств.</w:t>
            </w:r>
          </w:p>
          <w:p w:rsidR="008535AD" w:rsidRPr="008535AD" w:rsidRDefault="008535AD" w:rsidP="000864D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535AD" w:rsidRPr="008535AD" w:rsidRDefault="008535AD" w:rsidP="009803EF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  <w:tcBorders>
              <w:bottom w:val="single" w:sz="4" w:space="0" w:color="auto"/>
            </w:tcBorders>
          </w:tcPr>
          <w:p w:rsidR="008535AD" w:rsidRPr="008535AD" w:rsidRDefault="008535AD" w:rsidP="009803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35AD" w:rsidRPr="008535AD" w:rsidRDefault="008535AD" w:rsidP="008535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и обобщение знаний и умений</w:t>
            </w:r>
          </w:p>
          <w:p w:rsidR="008535AD" w:rsidRPr="008535AD" w:rsidRDefault="008535AD" w:rsidP="009803EF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8535AD" w:rsidRPr="008535AD" w:rsidRDefault="002047AA" w:rsidP="00980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</w:tr>
      <w:tr w:rsidR="008535AD" w:rsidRPr="008535AD" w:rsidTr="00DD4F3C">
        <w:trPr>
          <w:gridAfter w:val="1"/>
          <w:wAfter w:w="64" w:type="dxa"/>
          <w:trHeight w:val="2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48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 № 3 «Показательная функция»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на практике полученные знания и умения по теме «Показательная функция», формирование навыков самоанализа, корректировка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35AD" w:rsidRPr="008535AD" w:rsidRDefault="008535AD" w:rsidP="003205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14678" w:type="dxa"/>
            <w:gridSpan w:val="11"/>
          </w:tcPr>
          <w:p w:rsidR="008535AD" w:rsidRPr="00DD4F3C" w:rsidRDefault="008535AD" w:rsidP="000864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Логарифмическая функция (19часо</w:t>
            </w:r>
            <w:r w:rsidRPr="00DD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Логарифмы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 w:val="restart"/>
          </w:tcPr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логарифма, допустимые значения, понятие логарифмирования, основное логарифмическое тождество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значения логарифмов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-понятие логарифма и основные свойства логарифмов.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основные свойства логарифмов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-находить значение логарифма;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-выполнять преобразования буквенных выражений, включающих </w:t>
            </w: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логарифмы.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десятичного и натурального логарифма;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формулу перехода от логарифма по одному основанию к логарифму по другому основанию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-выразить данный логарифм </w:t>
            </w:r>
            <w:proofErr w:type="gramStart"/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proofErr w:type="gramEnd"/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десятичный и натуральный;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-решать уравнения, применяя свойства, содержащие десятичный и натуральный логарифмы.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график логарифмической функции, используя график решать простейшие уравнения и неравенства, находить область определения логарифмической функции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способы решения логарифмических уравнений.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логарифмические уравнения их системы;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-использовать для приближенного решения уравнений графический метод;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-изображать на координатной плоскости множества решений простейших уравнений и их систем.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решения логарифмических неравенств в зависимости от основания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простейшие логарифмические неравенства,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Применяя метод замены переменных для сведения логарифмического неравенства к рациональному виду.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простейшие логарифмические неравенства различного устно, применять свойства монотонности логарифмической функции при решении более сложных неравенств;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использовать для приближенного решения неравенства графический метод.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логарифмические уравнения и неравенства различного уровня сложности</w:t>
            </w: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35AD" w:rsidRPr="008535AD" w:rsidRDefault="008535AD" w:rsidP="008535A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35AD" w:rsidRPr="008535AD" w:rsidRDefault="008535AD" w:rsidP="008535AD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Усвоение новых знаний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Логарифмы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Свойства логарифмов 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Свойства логарифмов 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7.12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Свойства логарифмов 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8535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Десятичные и натуральные логарифмы</w:t>
            </w:r>
          </w:p>
        </w:tc>
        <w:tc>
          <w:tcPr>
            <w:tcW w:w="850" w:type="dxa"/>
            <w:gridSpan w:val="2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Десятичные и натуральные логарифмы</w:t>
            </w:r>
          </w:p>
        </w:tc>
        <w:tc>
          <w:tcPr>
            <w:tcW w:w="850" w:type="dxa"/>
            <w:gridSpan w:val="2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Логарифмическая функция, ее свойства и график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Логарифмическая функция, ее свойства и график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Логарифмические уравнения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8535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Логарифмические уравнения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Логарифмические уравнения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8535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Логарифмические неравенства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2047AA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62-64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Логарифмические неравенства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Default="00C029A6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  <w:p w:rsidR="00C029A6" w:rsidRDefault="00C029A6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  <w:p w:rsidR="00C029A6" w:rsidRPr="008535AD" w:rsidRDefault="00C029A6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</w:tr>
      <w:tr w:rsidR="008535AD" w:rsidRPr="008535AD" w:rsidTr="00DD4F3C">
        <w:trPr>
          <w:gridAfter w:val="1"/>
          <w:wAfter w:w="64" w:type="dxa"/>
        </w:trPr>
        <w:tc>
          <w:tcPr>
            <w:tcW w:w="851" w:type="dxa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65-66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Логарифмические уравнения и неравенства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4"/>
            <w:vMerge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8535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и обобщение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</w:tr>
      <w:tr w:rsidR="008535AD" w:rsidRPr="008535AD" w:rsidTr="00DD4F3C">
        <w:trPr>
          <w:gridAfter w:val="1"/>
          <w:wAfter w:w="64" w:type="dxa"/>
          <w:trHeight w:val="1344"/>
        </w:trPr>
        <w:tc>
          <w:tcPr>
            <w:tcW w:w="851" w:type="dxa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  <w:r w:rsidRPr="008535AD">
              <w:rPr>
                <w:sz w:val="20"/>
                <w:szCs w:val="20"/>
              </w:rPr>
              <w:t>67</w:t>
            </w:r>
          </w:p>
        </w:tc>
        <w:tc>
          <w:tcPr>
            <w:tcW w:w="2977" w:type="dxa"/>
            <w:gridSpan w:val="2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 №4 «Логарифмическая функция»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35AD" w:rsidRPr="008535AD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</w:tcPr>
          <w:p w:rsidR="008535AD" w:rsidRPr="008535AD" w:rsidRDefault="008535AD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на практике полученные знания и умения по теме «Логарифмическая функция», формирование навыков самоанализа, корректировка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5AD" w:rsidRPr="008535AD" w:rsidRDefault="008535AD" w:rsidP="003205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 и умений</w:t>
            </w:r>
          </w:p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8535AD" w:rsidRPr="008535AD" w:rsidRDefault="008535AD" w:rsidP="000864D6">
            <w:pPr>
              <w:rPr>
                <w:sz w:val="20"/>
                <w:szCs w:val="20"/>
              </w:rPr>
            </w:pPr>
          </w:p>
        </w:tc>
      </w:tr>
      <w:tr w:rsidR="007173EE" w:rsidTr="00DD4F3C">
        <w:trPr>
          <w:gridAfter w:val="1"/>
          <w:wAfter w:w="64" w:type="dxa"/>
        </w:trPr>
        <w:tc>
          <w:tcPr>
            <w:tcW w:w="14678" w:type="dxa"/>
            <w:gridSpan w:val="11"/>
          </w:tcPr>
          <w:p w:rsidR="007173EE" w:rsidRPr="00DD4F3C" w:rsidRDefault="007173EE" w:rsidP="000864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Тригонометрические формулы (27 часов</w:t>
            </w:r>
            <w:r w:rsidRPr="00DD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</w:tr>
      <w:tr w:rsidR="007173EE" w:rsidTr="00DD4F3C">
        <w:trPr>
          <w:gridAfter w:val="1"/>
          <w:wAfter w:w="64" w:type="dxa"/>
        </w:trPr>
        <w:tc>
          <w:tcPr>
            <w:tcW w:w="851" w:type="dxa"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  <w:r w:rsidRPr="007173EE">
              <w:rPr>
                <w:sz w:val="20"/>
                <w:szCs w:val="20"/>
              </w:rPr>
              <w:t>68</w:t>
            </w:r>
          </w:p>
        </w:tc>
        <w:tc>
          <w:tcPr>
            <w:tcW w:w="2977" w:type="dxa"/>
            <w:gridSpan w:val="2"/>
          </w:tcPr>
          <w:p w:rsidR="007173EE" w:rsidRPr="007173EE" w:rsidRDefault="007173EE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Радианная мера угла</w:t>
            </w:r>
          </w:p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 w:val="restart"/>
          </w:tcPr>
          <w:p w:rsidR="007173EE" w:rsidRPr="007173EE" w:rsidRDefault="007173EE" w:rsidP="007173E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радианная мера угла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переводить радианы в градусы и наоборот.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единичной окружности и поворота точки вокруг начала координат 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координаты точки при заданном повороте, строить точки на окружности и определять углы поворота.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синуса, косинуса, тангенса и котангенса угла, таблицу часто встречающихся значений синуса, косинуса, тангенса и котангенса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вычислять синус, косинус, тангенс и котангенс угла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по четвертям синуса, косинуса, тангенса и котангенса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знак числа в зависимости от четверти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тригонометрическое тождество;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формулы, выражающие зависимость между синусом, косинусом и тангенсом одного и того же угла. 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совершать преобразования простых тригонометрических выражений; 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-упрощать выражения с применением основных формул тригонометрических функций одного и того же аргумента 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-основные тригонометрические тождества, основные способы доказательства тождеств;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-вывод зависимости между синусом, косинусом и тангенсом одного и того же угла. 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доказывать тригонометрические тождества, используя различные способы;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-упрощать выражения с применением основных формул тригонометрических функций одного аргумента.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формулы синуса, косинуса и тангенса углов 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α </w:t>
            </w: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17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α</w:t>
            </w: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сложения углов.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их при решении задач.</w:t>
            </w:r>
            <w:r w:rsidRPr="00717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формулу синуса</w:t>
            </w:r>
            <w:proofErr w:type="gramStart"/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косинуса суммы и разности двух углов.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-преобразовывать простейшие выражения, используя основные тождества, формулы приведения;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-решать простейшие тригонометрические уравнения и неравенства, используя преобразование выражений.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синуса, косинуса и тангенса двойного угла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формулы синуса, косинуса и тангенса двойного угла при упрощении выражений;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-выражать функции через тангенс половинного аргумента.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двойного угла.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 формул приведения, правило для их запоминания.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формулы приведения для вычисления значений углов;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-упрощать выражения, используя основные тригонометрические тождества и формулы приведения;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-доказывать тождества.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суммы и разности углов.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их при решении задач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суммы и разности синусов;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суммы и разности косинусов.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преобразовывать суммы тригонометрических функций в произведение;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-проводить преобразования простых тригонометрических </w:t>
            </w: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выражений;</w:t>
            </w:r>
          </w:p>
          <w:p w:rsidR="007173EE" w:rsidRPr="007173EE" w:rsidRDefault="007173EE" w:rsidP="009C7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-определять понятия, проводить доказательства.</w:t>
            </w:r>
          </w:p>
          <w:p w:rsidR="007173EE" w:rsidRPr="007173EE" w:rsidRDefault="007173EE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73EE" w:rsidRPr="008535AD" w:rsidRDefault="007173EE" w:rsidP="007173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Усвоение новых знаний</w:t>
            </w:r>
          </w:p>
          <w:p w:rsidR="007173EE" w:rsidRDefault="007173EE" w:rsidP="000864D6"/>
        </w:tc>
        <w:tc>
          <w:tcPr>
            <w:tcW w:w="1495" w:type="dxa"/>
          </w:tcPr>
          <w:p w:rsidR="007173EE" w:rsidRDefault="007173EE" w:rsidP="000864D6"/>
        </w:tc>
      </w:tr>
      <w:tr w:rsidR="007173EE" w:rsidTr="00DD4F3C">
        <w:trPr>
          <w:gridAfter w:val="1"/>
          <w:wAfter w:w="64" w:type="dxa"/>
        </w:trPr>
        <w:tc>
          <w:tcPr>
            <w:tcW w:w="851" w:type="dxa"/>
          </w:tcPr>
          <w:p w:rsidR="007173EE" w:rsidRPr="007173EE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69-70</w:t>
            </w:r>
          </w:p>
        </w:tc>
        <w:tc>
          <w:tcPr>
            <w:tcW w:w="2977" w:type="dxa"/>
            <w:gridSpan w:val="2"/>
          </w:tcPr>
          <w:p w:rsidR="007173EE" w:rsidRPr="007173EE" w:rsidRDefault="007173EE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 точки вокруг начала координат</w:t>
            </w:r>
          </w:p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4"/>
            <w:vMerge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73EE" w:rsidRPr="008535AD" w:rsidRDefault="007173EE" w:rsidP="007173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7173EE" w:rsidRDefault="007173EE" w:rsidP="000864D6"/>
        </w:tc>
        <w:tc>
          <w:tcPr>
            <w:tcW w:w="1495" w:type="dxa"/>
          </w:tcPr>
          <w:p w:rsidR="007173EE" w:rsidRDefault="007173EE" w:rsidP="000864D6"/>
        </w:tc>
      </w:tr>
      <w:tr w:rsidR="007173EE" w:rsidTr="00DD4F3C">
        <w:trPr>
          <w:gridAfter w:val="1"/>
          <w:wAfter w:w="64" w:type="dxa"/>
        </w:trPr>
        <w:tc>
          <w:tcPr>
            <w:tcW w:w="851" w:type="dxa"/>
          </w:tcPr>
          <w:p w:rsidR="007173EE" w:rsidRPr="007173EE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71-72</w:t>
            </w:r>
          </w:p>
        </w:tc>
        <w:tc>
          <w:tcPr>
            <w:tcW w:w="2977" w:type="dxa"/>
            <w:gridSpan w:val="2"/>
          </w:tcPr>
          <w:p w:rsidR="007173EE" w:rsidRPr="007173EE" w:rsidRDefault="007173EE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синуса, косинуса и тангенса.</w:t>
            </w:r>
          </w:p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4"/>
            <w:vMerge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73EE" w:rsidRPr="008535AD" w:rsidRDefault="007173EE" w:rsidP="007173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7173EE" w:rsidRDefault="007173EE" w:rsidP="000864D6"/>
        </w:tc>
        <w:tc>
          <w:tcPr>
            <w:tcW w:w="1495" w:type="dxa"/>
          </w:tcPr>
          <w:p w:rsidR="007173EE" w:rsidRDefault="007173EE" w:rsidP="000864D6"/>
        </w:tc>
      </w:tr>
      <w:tr w:rsidR="007173EE" w:rsidTr="00DD4F3C">
        <w:trPr>
          <w:gridAfter w:val="1"/>
          <w:wAfter w:w="64" w:type="dxa"/>
        </w:trPr>
        <w:tc>
          <w:tcPr>
            <w:tcW w:w="851" w:type="dxa"/>
          </w:tcPr>
          <w:p w:rsidR="007173EE" w:rsidRPr="007173EE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7" w:type="dxa"/>
            <w:gridSpan w:val="2"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синуса, косинуса и тангенса</w:t>
            </w:r>
          </w:p>
        </w:tc>
        <w:tc>
          <w:tcPr>
            <w:tcW w:w="850" w:type="dxa"/>
            <w:gridSpan w:val="2"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73EE" w:rsidRPr="008535AD" w:rsidRDefault="007173EE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7173EE" w:rsidRDefault="007173EE" w:rsidP="000864D6"/>
        </w:tc>
        <w:tc>
          <w:tcPr>
            <w:tcW w:w="1495" w:type="dxa"/>
          </w:tcPr>
          <w:p w:rsidR="007173EE" w:rsidRDefault="007173EE" w:rsidP="000864D6"/>
        </w:tc>
      </w:tr>
      <w:tr w:rsidR="007173EE" w:rsidTr="00DD4F3C">
        <w:trPr>
          <w:gridAfter w:val="1"/>
          <w:wAfter w:w="64" w:type="dxa"/>
        </w:trPr>
        <w:tc>
          <w:tcPr>
            <w:tcW w:w="851" w:type="dxa"/>
          </w:tcPr>
          <w:p w:rsidR="007173EE" w:rsidRPr="007173EE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2977" w:type="dxa"/>
            <w:gridSpan w:val="2"/>
          </w:tcPr>
          <w:p w:rsidR="007173EE" w:rsidRPr="007173EE" w:rsidRDefault="007173EE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Зависимость между синусом, косинусом, тангенсом одного и того же угла</w:t>
            </w:r>
          </w:p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73EE" w:rsidRPr="008535AD" w:rsidRDefault="007173EE" w:rsidP="007173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7173EE" w:rsidRDefault="007173EE" w:rsidP="000864D6"/>
        </w:tc>
        <w:tc>
          <w:tcPr>
            <w:tcW w:w="1495" w:type="dxa"/>
          </w:tcPr>
          <w:p w:rsidR="007173EE" w:rsidRDefault="007173EE" w:rsidP="000864D6"/>
        </w:tc>
      </w:tr>
      <w:tr w:rsidR="007173EE" w:rsidTr="00DD4F3C">
        <w:trPr>
          <w:gridAfter w:val="1"/>
          <w:wAfter w:w="64" w:type="dxa"/>
        </w:trPr>
        <w:tc>
          <w:tcPr>
            <w:tcW w:w="851" w:type="dxa"/>
          </w:tcPr>
          <w:p w:rsidR="007173EE" w:rsidRPr="007173EE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2977" w:type="dxa"/>
            <w:gridSpan w:val="2"/>
          </w:tcPr>
          <w:p w:rsidR="007173EE" w:rsidRPr="007173EE" w:rsidRDefault="007173EE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Зависимость между синусом, косинусом, тангенсом одного и того же угла</w:t>
            </w:r>
          </w:p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73EE" w:rsidRPr="008535AD" w:rsidRDefault="007173EE" w:rsidP="007173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7173EE" w:rsidRDefault="007173EE" w:rsidP="000864D6"/>
        </w:tc>
        <w:tc>
          <w:tcPr>
            <w:tcW w:w="1495" w:type="dxa"/>
          </w:tcPr>
          <w:p w:rsidR="007173EE" w:rsidRDefault="007173EE" w:rsidP="000864D6"/>
        </w:tc>
      </w:tr>
      <w:tr w:rsidR="007173EE" w:rsidTr="00DD4F3C">
        <w:trPr>
          <w:gridAfter w:val="1"/>
          <w:wAfter w:w="64" w:type="dxa"/>
        </w:trPr>
        <w:tc>
          <w:tcPr>
            <w:tcW w:w="851" w:type="dxa"/>
          </w:tcPr>
          <w:p w:rsidR="007173EE" w:rsidRPr="007173EE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7" w:type="dxa"/>
            <w:gridSpan w:val="2"/>
          </w:tcPr>
          <w:p w:rsidR="007173EE" w:rsidRPr="007173EE" w:rsidRDefault="007173EE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Тригонометрические тождества</w:t>
            </w:r>
          </w:p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73EE" w:rsidRPr="008535AD" w:rsidRDefault="007173EE" w:rsidP="007173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7173EE" w:rsidRDefault="007173EE" w:rsidP="000864D6"/>
        </w:tc>
        <w:tc>
          <w:tcPr>
            <w:tcW w:w="1495" w:type="dxa"/>
          </w:tcPr>
          <w:p w:rsidR="007173EE" w:rsidRDefault="007173EE" w:rsidP="000864D6"/>
        </w:tc>
      </w:tr>
      <w:tr w:rsidR="007173EE" w:rsidTr="00DD4F3C">
        <w:trPr>
          <w:gridAfter w:val="1"/>
          <w:wAfter w:w="64" w:type="dxa"/>
        </w:trPr>
        <w:tc>
          <w:tcPr>
            <w:tcW w:w="851" w:type="dxa"/>
          </w:tcPr>
          <w:p w:rsidR="007173EE" w:rsidRPr="007173EE" w:rsidRDefault="009C7322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7" w:type="dxa"/>
            <w:gridSpan w:val="2"/>
          </w:tcPr>
          <w:p w:rsidR="007173EE" w:rsidRPr="007173EE" w:rsidRDefault="007173EE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Тригонометрические тождества</w:t>
            </w:r>
          </w:p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73EE" w:rsidRPr="008535AD" w:rsidRDefault="007173EE" w:rsidP="007173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7173EE" w:rsidRDefault="007173EE" w:rsidP="000864D6"/>
        </w:tc>
        <w:tc>
          <w:tcPr>
            <w:tcW w:w="1495" w:type="dxa"/>
          </w:tcPr>
          <w:p w:rsidR="007173EE" w:rsidRDefault="007173EE" w:rsidP="000864D6"/>
        </w:tc>
      </w:tr>
      <w:tr w:rsidR="007173EE" w:rsidTr="00DD4F3C">
        <w:trPr>
          <w:gridAfter w:val="1"/>
          <w:wAfter w:w="64" w:type="dxa"/>
        </w:trPr>
        <w:tc>
          <w:tcPr>
            <w:tcW w:w="851" w:type="dxa"/>
          </w:tcPr>
          <w:p w:rsidR="007173EE" w:rsidRPr="007173EE" w:rsidRDefault="00C81687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7" w:type="dxa"/>
            <w:gridSpan w:val="2"/>
          </w:tcPr>
          <w:p w:rsidR="007173EE" w:rsidRPr="007173EE" w:rsidRDefault="007173EE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Тригонометрические тождества</w:t>
            </w:r>
          </w:p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73EE" w:rsidRPr="008535AD" w:rsidRDefault="007173EE" w:rsidP="007173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7173EE" w:rsidRDefault="007173EE" w:rsidP="000864D6"/>
        </w:tc>
        <w:tc>
          <w:tcPr>
            <w:tcW w:w="1495" w:type="dxa"/>
          </w:tcPr>
          <w:p w:rsidR="007173EE" w:rsidRDefault="007173EE" w:rsidP="000864D6"/>
        </w:tc>
      </w:tr>
      <w:tr w:rsidR="007173EE" w:rsidTr="00DD4F3C">
        <w:trPr>
          <w:gridAfter w:val="1"/>
          <w:wAfter w:w="64" w:type="dxa"/>
        </w:trPr>
        <w:tc>
          <w:tcPr>
            <w:tcW w:w="851" w:type="dxa"/>
          </w:tcPr>
          <w:p w:rsidR="007173EE" w:rsidRPr="007173EE" w:rsidRDefault="00C81687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7" w:type="dxa"/>
            <w:gridSpan w:val="2"/>
          </w:tcPr>
          <w:p w:rsidR="007173EE" w:rsidRPr="007173EE" w:rsidRDefault="007173EE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Синус, косинус и тангенс углов</w:t>
            </w:r>
            <w:r w:rsidRPr="00717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α </w:t>
            </w: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17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α</w:t>
            </w:r>
          </w:p>
          <w:p w:rsidR="007173EE" w:rsidRPr="007173EE" w:rsidRDefault="007173EE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73EE" w:rsidRPr="008535AD" w:rsidRDefault="007173EE" w:rsidP="007173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7173EE" w:rsidRDefault="007173EE" w:rsidP="000864D6"/>
        </w:tc>
        <w:tc>
          <w:tcPr>
            <w:tcW w:w="1495" w:type="dxa"/>
          </w:tcPr>
          <w:p w:rsidR="007173EE" w:rsidRDefault="007173EE" w:rsidP="000864D6"/>
        </w:tc>
      </w:tr>
      <w:tr w:rsidR="007173EE" w:rsidTr="00DD4F3C">
        <w:trPr>
          <w:gridAfter w:val="1"/>
          <w:wAfter w:w="64" w:type="dxa"/>
        </w:trPr>
        <w:tc>
          <w:tcPr>
            <w:tcW w:w="851" w:type="dxa"/>
          </w:tcPr>
          <w:p w:rsidR="007173EE" w:rsidRPr="007173EE" w:rsidRDefault="00C81687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7" w:type="dxa"/>
            <w:gridSpan w:val="2"/>
          </w:tcPr>
          <w:p w:rsidR="007173EE" w:rsidRPr="007173EE" w:rsidRDefault="007173EE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сложения</w:t>
            </w:r>
          </w:p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73EE" w:rsidRPr="008535AD" w:rsidRDefault="007173EE" w:rsidP="007173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7173EE" w:rsidRDefault="007173EE" w:rsidP="000864D6"/>
        </w:tc>
        <w:tc>
          <w:tcPr>
            <w:tcW w:w="1495" w:type="dxa"/>
          </w:tcPr>
          <w:p w:rsidR="007173EE" w:rsidRDefault="007173EE" w:rsidP="000864D6"/>
        </w:tc>
      </w:tr>
      <w:tr w:rsidR="007173EE" w:rsidTr="00DD4F3C">
        <w:trPr>
          <w:gridAfter w:val="1"/>
          <w:wAfter w:w="64" w:type="dxa"/>
        </w:trPr>
        <w:tc>
          <w:tcPr>
            <w:tcW w:w="851" w:type="dxa"/>
          </w:tcPr>
          <w:p w:rsidR="007173EE" w:rsidRPr="007173EE" w:rsidRDefault="00C81687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7" w:type="dxa"/>
            <w:gridSpan w:val="2"/>
          </w:tcPr>
          <w:p w:rsidR="007173EE" w:rsidRPr="007173EE" w:rsidRDefault="007173EE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сложения</w:t>
            </w:r>
          </w:p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73EE" w:rsidRPr="008535AD" w:rsidRDefault="007173EE" w:rsidP="007173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7173EE" w:rsidRDefault="007173EE" w:rsidP="000864D6"/>
        </w:tc>
        <w:tc>
          <w:tcPr>
            <w:tcW w:w="1495" w:type="dxa"/>
          </w:tcPr>
          <w:p w:rsidR="007173EE" w:rsidRDefault="007173EE" w:rsidP="000864D6"/>
        </w:tc>
      </w:tr>
      <w:tr w:rsidR="007173EE" w:rsidTr="00DD4F3C">
        <w:trPr>
          <w:gridAfter w:val="1"/>
          <w:wAfter w:w="64" w:type="dxa"/>
        </w:trPr>
        <w:tc>
          <w:tcPr>
            <w:tcW w:w="851" w:type="dxa"/>
          </w:tcPr>
          <w:p w:rsidR="007173EE" w:rsidRPr="007173EE" w:rsidRDefault="00C81687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2977" w:type="dxa"/>
            <w:gridSpan w:val="2"/>
          </w:tcPr>
          <w:p w:rsidR="007173EE" w:rsidRPr="007173EE" w:rsidRDefault="007173EE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сложения</w:t>
            </w:r>
          </w:p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73EE" w:rsidRPr="008535AD" w:rsidRDefault="007173EE" w:rsidP="007173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7173EE" w:rsidRDefault="007173EE" w:rsidP="000864D6"/>
        </w:tc>
        <w:tc>
          <w:tcPr>
            <w:tcW w:w="1495" w:type="dxa"/>
          </w:tcPr>
          <w:p w:rsidR="007173EE" w:rsidRDefault="007173EE" w:rsidP="000864D6"/>
        </w:tc>
      </w:tr>
      <w:tr w:rsidR="007173EE" w:rsidTr="00DD4F3C">
        <w:trPr>
          <w:gridAfter w:val="1"/>
          <w:wAfter w:w="64" w:type="dxa"/>
        </w:trPr>
        <w:tc>
          <w:tcPr>
            <w:tcW w:w="851" w:type="dxa"/>
          </w:tcPr>
          <w:p w:rsidR="007173EE" w:rsidRPr="007173EE" w:rsidRDefault="00C81687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2977" w:type="dxa"/>
            <w:gridSpan w:val="2"/>
          </w:tcPr>
          <w:p w:rsidR="007173EE" w:rsidRPr="007173EE" w:rsidRDefault="007173EE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Синус, косинус и тангенс двойного угла</w:t>
            </w:r>
          </w:p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73EE" w:rsidRPr="008535AD" w:rsidRDefault="007173EE" w:rsidP="007173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7173EE" w:rsidRDefault="007173EE" w:rsidP="000864D6"/>
        </w:tc>
        <w:tc>
          <w:tcPr>
            <w:tcW w:w="1495" w:type="dxa"/>
          </w:tcPr>
          <w:p w:rsidR="007173EE" w:rsidRDefault="007173EE" w:rsidP="000864D6"/>
        </w:tc>
      </w:tr>
      <w:tr w:rsidR="007173EE" w:rsidTr="00DD4F3C">
        <w:trPr>
          <w:gridAfter w:val="1"/>
          <w:wAfter w:w="64" w:type="dxa"/>
        </w:trPr>
        <w:tc>
          <w:tcPr>
            <w:tcW w:w="851" w:type="dxa"/>
          </w:tcPr>
          <w:p w:rsidR="007173EE" w:rsidRPr="007173EE" w:rsidRDefault="00C81687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7" w:type="dxa"/>
            <w:gridSpan w:val="2"/>
          </w:tcPr>
          <w:p w:rsidR="007173EE" w:rsidRPr="007173EE" w:rsidRDefault="007173EE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Синус, косинус и тангенс половинного угла</w:t>
            </w:r>
          </w:p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73EE" w:rsidRPr="008535AD" w:rsidRDefault="007173EE" w:rsidP="007173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7173EE" w:rsidRDefault="007173EE" w:rsidP="000864D6"/>
        </w:tc>
        <w:tc>
          <w:tcPr>
            <w:tcW w:w="1495" w:type="dxa"/>
          </w:tcPr>
          <w:p w:rsidR="007173EE" w:rsidRDefault="007173EE" w:rsidP="000864D6"/>
        </w:tc>
      </w:tr>
      <w:tr w:rsidR="007173EE" w:rsidTr="00DD4F3C">
        <w:trPr>
          <w:gridAfter w:val="1"/>
          <w:wAfter w:w="64" w:type="dxa"/>
        </w:trPr>
        <w:tc>
          <w:tcPr>
            <w:tcW w:w="851" w:type="dxa"/>
          </w:tcPr>
          <w:p w:rsidR="007173EE" w:rsidRPr="007173EE" w:rsidRDefault="00C81687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85-86</w:t>
            </w:r>
          </w:p>
        </w:tc>
        <w:tc>
          <w:tcPr>
            <w:tcW w:w="2977" w:type="dxa"/>
            <w:gridSpan w:val="2"/>
          </w:tcPr>
          <w:p w:rsidR="007173EE" w:rsidRPr="007173EE" w:rsidRDefault="007173EE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Синус, косинус и тангенс половинного угла</w:t>
            </w:r>
          </w:p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4"/>
            <w:vMerge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73EE" w:rsidRPr="008535AD" w:rsidRDefault="007173EE" w:rsidP="007173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7173EE" w:rsidRDefault="007173EE" w:rsidP="000864D6"/>
        </w:tc>
        <w:tc>
          <w:tcPr>
            <w:tcW w:w="1495" w:type="dxa"/>
          </w:tcPr>
          <w:p w:rsidR="007173EE" w:rsidRDefault="007173EE" w:rsidP="000864D6"/>
        </w:tc>
      </w:tr>
      <w:tr w:rsidR="007173EE" w:rsidTr="00DD4F3C">
        <w:trPr>
          <w:gridAfter w:val="1"/>
          <w:wAfter w:w="64" w:type="dxa"/>
        </w:trPr>
        <w:tc>
          <w:tcPr>
            <w:tcW w:w="851" w:type="dxa"/>
          </w:tcPr>
          <w:p w:rsidR="007173EE" w:rsidRPr="007173EE" w:rsidRDefault="00C81687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7" w:type="dxa"/>
            <w:gridSpan w:val="2"/>
          </w:tcPr>
          <w:p w:rsidR="007173EE" w:rsidRPr="007173EE" w:rsidRDefault="007173EE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приведения</w:t>
            </w:r>
          </w:p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73EE" w:rsidRPr="008535AD" w:rsidRDefault="007173EE" w:rsidP="007173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7173EE" w:rsidRDefault="007173EE" w:rsidP="000864D6"/>
        </w:tc>
        <w:tc>
          <w:tcPr>
            <w:tcW w:w="1495" w:type="dxa"/>
          </w:tcPr>
          <w:p w:rsidR="007173EE" w:rsidRDefault="007173EE" w:rsidP="000864D6"/>
        </w:tc>
      </w:tr>
      <w:tr w:rsidR="007173EE" w:rsidTr="00DD4F3C">
        <w:trPr>
          <w:gridAfter w:val="1"/>
          <w:wAfter w:w="64" w:type="dxa"/>
        </w:trPr>
        <w:tc>
          <w:tcPr>
            <w:tcW w:w="851" w:type="dxa"/>
          </w:tcPr>
          <w:p w:rsidR="007173EE" w:rsidRPr="007173EE" w:rsidRDefault="00C81687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7" w:type="dxa"/>
            <w:gridSpan w:val="2"/>
          </w:tcPr>
          <w:p w:rsidR="007173EE" w:rsidRPr="007173EE" w:rsidRDefault="007173EE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приведения</w:t>
            </w:r>
          </w:p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73EE" w:rsidRPr="008535AD" w:rsidRDefault="007173EE" w:rsidP="007173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7173EE" w:rsidRDefault="007173EE" w:rsidP="000864D6"/>
        </w:tc>
        <w:tc>
          <w:tcPr>
            <w:tcW w:w="1495" w:type="dxa"/>
          </w:tcPr>
          <w:p w:rsidR="007173EE" w:rsidRDefault="007173EE" w:rsidP="000864D6"/>
        </w:tc>
      </w:tr>
      <w:tr w:rsidR="007173EE" w:rsidTr="00DD4F3C">
        <w:trPr>
          <w:gridAfter w:val="1"/>
          <w:wAfter w:w="64" w:type="dxa"/>
        </w:trPr>
        <w:tc>
          <w:tcPr>
            <w:tcW w:w="851" w:type="dxa"/>
          </w:tcPr>
          <w:p w:rsidR="007173EE" w:rsidRPr="007173EE" w:rsidRDefault="00C81687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7" w:type="dxa"/>
            <w:gridSpan w:val="2"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и разность синусов. Сумма и разность косинусов</w:t>
            </w:r>
          </w:p>
        </w:tc>
        <w:tc>
          <w:tcPr>
            <w:tcW w:w="850" w:type="dxa"/>
            <w:gridSpan w:val="2"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73EE" w:rsidRPr="008535AD" w:rsidRDefault="007173EE" w:rsidP="007173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7173EE" w:rsidRDefault="007173EE" w:rsidP="000864D6"/>
        </w:tc>
        <w:tc>
          <w:tcPr>
            <w:tcW w:w="1495" w:type="dxa"/>
          </w:tcPr>
          <w:p w:rsidR="007173EE" w:rsidRDefault="007173EE" w:rsidP="000864D6"/>
        </w:tc>
      </w:tr>
      <w:tr w:rsidR="007173EE" w:rsidTr="00DD4F3C">
        <w:trPr>
          <w:gridAfter w:val="1"/>
          <w:wAfter w:w="64" w:type="dxa"/>
        </w:trPr>
        <w:tc>
          <w:tcPr>
            <w:tcW w:w="851" w:type="dxa"/>
          </w:tcPr>
          <w:p w:rsidR="007173EE" w:rsidRPr="007173EE" w:rsidRDefault="00C81687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90-91</w:t>
            </w:r>
          </w:p>
        </w:tc>
        <w:tc>
          <w:tcPr>
            <w:tcW w:w="2977" w:type="dxa"/>
            <w:gridSpan w:val="2"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и разность синусов. Сумма и разность косинусов</w:t>
            </w:r>
          </w:p>
        </w:tc>
        <w:tc>
          <w:tcPr>
            <w:tcW w:w="850" w:type="dxa"/>
            <w:gridSpan w:val="2"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4"/>
            <w:vMerge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73EE" w:rsidRPr="008535AD" w:rsidRDefault="007173EE" w:rsidP="007173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7173EE" w:rsidRDefault="007173EE" w:rsidP="000864D6"/>
        </w:tc>
        <w:tc>
          <w:tcPr>
            <w:tcW w:w="1495" w:type="dxa"/>
          </w:tcPr>
          <w:p w:rsidR="007173EE" w:rsidRDefault="007173EE" w:rsidP="000864D6"/>
        </w:tc>
      </w:tr>
      <w:tr w:rsidR="007173EE" w:rsidTr="00DD4F3C">
        <w:trPr>
          <w:gridAfter w:val="1"/>
          <w:wAfter w:w="64" w:type="dxa"/>
        </w:trPr>
        <w:tc>
          <w:tcPr>
            <w:tcW w:w="851" w:type="dxa"/>
          </w:tcPr>
          <w:p w:rsidR="007173EE" w:rsidRPr="007173EE" w:rsidRDefault="00C81687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92-93</w:t>
            </w:r>
          </w:p>
        </w:tc>
        <w:tc>
          <w:tcPr>
            <w:tcW w:w="2977" w:type="dxa"/>
            <w:gridSpan w:val="2"/>
          </w:tcPr>
          <w:p w:rsidR="007173EE" w:rsidRPr="007173EE" w:rsidRDefault="007173EE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Тригонометрические формулы</w:t>
            </w:r>
          </w:p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4"/>
            <w:vMerge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73EE" w:rsidRPr="008535AD" w:rsidRDefault="007173EE" w:rsidP="007173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и обобщение знаний и умений</w:t>
            </w:r>
          </w:p>
          <w:p w:rsidR="007173EE" w:rsidRDefault="007173EE" w:rsidP="000864D6"/>
        </w:tc>
        <w:tc>
          <w:tcPr>
            <w:tcW w:w="1495" w:type="dxa"/>
          </w:tcPr>
          <w:p w:rsidR="007173EE" w:rsidRDefault="007173EE" w:rsidP="000864D6"/>
        </w:tc>
      </w:tr>
      <w:tr w:rsidR="007173EE" w:rsidTr="00DD4F3C">
        <w:trPr>
          <w:gridAfter w:val="1"/>
          <w:wAfter w:w="64" w:type="dxa"/>
        </w:trPr>
        <w:tc>
          <w:tcPr>
            <w:tcW w:w="851" w:type="dxa"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2977" w:type="dxa"/>
            <w:gridSpan w:val="2"/>
          </w:tcPr>
          <w:p w:rsidR="007173EE" w:rsidRPr="007173EE" w:rsidRDefault="007173EE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 №5 «Тригонометрические формулы»</w:t>
            </w:r>
          </w:p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173EE" w:rsidRPr="007173EE" w:rsidRDefault="007173EE" w:rsidP="00086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</w:tcPr>
          <w:p w:rsidR="007173EE" w:rsidRPr="007173EE" w:rsidRDefault="007173EE" w:rsidP="0008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717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на практике полученные знания и умения по теме «Тригонометрическая функция», формирование навыков самоанализа, корректировка знаний и умений</w:t>
            </w:r>
          </w:p>
          <w:p w:rsidR="007173EE" w:rsidRPr="007173EE" w:rsidRDefault="007173EE" w:rsidP="00086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73EE" w:rsidRPr="008535AD" w:rsidRDefault="007173EE" w:rsidP="007173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 и умений</w:t>
            </w:r>
          </w:p>
          <w:p w:rsidR="007173EE" w:rsidRDefault="007173EE" w:rsidP="000864D6"/>
        </w:tc>
        <w:tc>
          <w:tcPr>
            <w:tcW w:w="1495" w:type="dxa"/>
          </w:tcPr>
          <w:p w:rsidR="007173EE" w:rsidRDefault="007173EE" w:rsidP="000864D6"/>
        </w:tc>
      </w:tr>
      <w:tr w:rsidR="000D7A6A" w:rsidTr="00DD4F3C">
        <w:trPr>
          <w:gridAfter w:val="1"/>
          <w:wAfter w:w="64" w:type="dxa"/>
        </w:trPr>
        <w:tc>
          <w:tcPr>
            <w:tcW w:w="14678" w:type="dxa"/>
            <w:gridSpan w:val="11"/>
          </w:tcPr>
          <w:p w:rsidR="000D7A6A" w:rsidRPr="00DD4F3C" w:rsidRDefault="000D7A6A" w:rsidP="00894B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F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Тригонометрические уравнения (18 часов)</w:t>
            </w:r>
          </w:p>
          <w:p w:rsidR="000D7A6A" w:rsidRDefault="000D7A6A" w:rsidP="00894B38"/>
        </w:tc>
      </w:tr>
      <w:tr w:rsidR="000D7A6A" w:rsidRPr="000D7A6A" w:rsidTr="00DD4F3C">
        <w:trPr>
          <w:gridAfter w:val="1"/>
          <w:wAfter w:w="64" w:type="dxa"/>
        </w:trPr>
        <w:tc>
          <w:tcPr>
            <w:tcW w:w="851" w:type="dxa"/>
          </w:tcPr>
          <w:p w:rsidR="000D7A6A" w:rsidRPr="000D7A6A" w:rsidRDefault="00C81687" w:rsidP="0089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7" w:type="dxa"/>
            <w:gridSpan w:val="2"/>
          </w:tcPr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Уравнение </w:t>
            </w:r>
            <w:proofErr w:type="spellStart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cosx</w:t>
            </w:r>
            <w:proofErr w:type="spellEnd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= а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  <w:r w:rsidRPr="000D7A6A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 w:val="restart"/>
          </w:tcPr>
          <w:p w:rsidR="000D7A6A" w:rsidRPr="000D7A6A" w:rsidRDefault="000D7A6A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арккосинуса числа, формулу для решения уравнения </w:t>
            </w:r>
            <w:proofErr w:type="spellStart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cosx</w:t>
            </w:r>
            <w:proofErr w:type="spellEnd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= а,</w:t>
            </w:r>
          </w:p>
          <w:p w:rsidR="000D7A6A" w:rsidRPr="000D7A6A" w:rsidRDefault="000D7A6A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случаи решения уравнения </w:t>
            </w:r>
            <w:proofErr w:type="spellStart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cosx</w:t>
            </w:r>
            <w:proofErr w:type="spellEnd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= -1</w:t>
            </w: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cosx</w:t>
            </w:r>
            <w:proofErr w:type="spellEnd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= 1, </w:t>
            </w:r>
            <w:proofErr w:type="spellStart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cosx</w:t>
            </w:r>
            <w:proofErr w:type="spellEnd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= 0</w:t>
            </w:r>
          </w:p>
          <w:p w:rsidR="000D7A6A" w:rsidRPr="000D7A6A" w:rsidRDefault="000D7A6A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простейшие тригонометрические уравнения</w:t>
            </w:r>
            <w:r w:rsidRPr="000D7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; </w:t>
            </w:r>
          </w:p>
          <w:p w:rsidR="000D7A6A" w:rsidRPr="000D7A6A" w:rsidRDefault="000D7A6A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все корни уравнения на заданном промежутке</w:t>
            </w:r>
            <w:r w:rsidRPr="000D7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;</w:t>
            </w:r>
          </w:p>
          <w:p w:rsidR="000D7A6A" w:rsidRPr="000D7A6A" w:rsidRDefault="000D7A6A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по алгоритму однородные уравнения;</w:t>
            </w:r>
          </w:p>
          <w:p w:rsidR="000D7A6A" w:rsidRPr="000D7A6A" w:rsidRDefault="000D7A6A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-решать простейшие уравнения введением переменной и разложением на множители</w:t>
            </w:r>
            <w:r w:rsidRPr="000D7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</w:tr>
      <w:tr w:rsidR="000D7A6A" w:rsidRPr="000D7A6A" w:rsidTr="00DD4F3C">
        <w:trPr>
          <w:gridAfter w:val="1"/>
          <w:wAfter w:w="64" w:type="dxa"/>
        </w:trPr>
        <w:tc>
          <w:tcPr>
            <w:tcW w:w="851" w:type="dxa"/>
          </w:tcPr>
          <w:p w:rsidR="000D7A6A" w:rsidRPr="000D7A6A" w:rsidRDefault="00C81687" w:rsidP="0089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96-97</w:t>
            </w:r>
          </w:p>
        </w:tc>
        <w:tc>
          <w:tcPr>
            <w:tcW w:w="2977" w:type="dxa"/>
            <w:gridSpan w:val="2"/>
          </w:tcPr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Уравнение </w:t>
            </w:r>
            <w:proofErr w:type="spellStart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cosx</w:t>
            </w:r>
            <w:proofErr w:type="spellEnd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= а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  <w:r w:rsidRPr="000D7A6A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4"/>
            <w:vMerge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</w:tr>
      <w:tr w:rsidR="000D7A6A" w:rsidRPr="000D7A6A" w:rsidTr="00DD4F3C">
        <w:trPr>
          <w:gridAfter w:val="1"/>
          <w:wAfter w:w="64" w:type="dxa"/>
        </w:trPr>
        <w:tc>
          <w:tcPr>
            <w:tcW w:w="851" w:type="dxa"/>
          </w:tcPr>
          <w:p w:rsidR="000D7A6A" w:rsidRPr="000D7A6A" w:rsidRDefault="00C81687" w:rsidP="0089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7" w:type="dxa"/>
            <w:gridSpan w:val="2"/>
          </w:tcPr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Уравнение </w:t>
            </w:r>
            <w:proofErr w:type="spellStart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sin</w:t>
            </w:r>
            <w:proofErr w:type="spellEnd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x</w:t>
            </w:r>
            <w:proofErr w:type="spellEnd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= а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  <w:r w:rsidRPr="000D7A6A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 w:val="restart"/>
          </w:tcPr>
          <w:p w:rsidR="000D7A6A" w:rsidRPr="000D7A6A" w:rsidRDefault="000D7A6A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арксинуса числа, формулу для решения уравнения </w:t>
            </w:r>
            <w:proofErr w:type="spellStart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sinx</w:t>
            </w:r>
            <w:proofErr w:type="spellEnd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= а</w:t>
            </w: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частные случаи</w:t>
            </w:r>
          </w:p>
          <w:p w:rsidR="000D7A6A" w:rsidRPr="000D7A6A" w:rsidRDefault="000D7A6A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квадратные уравнения относительно</w:t>
            </w:r>
          </w:p>
          <w:p w:rsidR="000D7A6A" w:rsidRPr="000D7A6A" w:rsidRDefault="000D7A6A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sinx</w:t>
            </w:r>
            <w:proofErr w:type="spellEnd"/>
            <w:proofErr w:type="gramStart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0D7A6A" w:rsidRPr="000D7A6A" w:rsidRDefault="000D7A6A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-однородные уравнения первой и второй степени;</w:t>
            </w:r>
          </w:p>
          <w:p w:rsidR="000D7A6A" w:rsidRPr="000D7A6A" w:rsidRDefault="000D7A6A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значения арксинуса числа; </w:t>
            </w:r>
          </w:p>
          <w:p w:rsidR="000D7A6A" w:rsidRPr="000D7A6A" w:rsidRDefault="000D7A6A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-находить все корни уравнения на заданном промежутке.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</w:tr>
      <w:tr w:rsidR="000D7A6A" w:rsidRPr="000D7A6A" w:rsidTr="00DD4F3C">
        <w:trPr>
          <w:gridAfter w:val="1"/>
          <w:wAfter w:w="64" w:type="dxa"/>
        </w:trPr>
        <w:tc>
          <w:tcPr>
            <w:tcW w:w="851" w:type="dxa"/>
          </w:tcPr>
          <w:p w:rsidR="000D7A6A" w:rsidRPr="000D7A6A" w:rsidRDefault="00C81687" w:rsidP="0089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99-100</w:t>
            </w:r>
          </w:p>
        </w:tc>
        <w:tc>
          <w:tcPr>
            <w:tcW w:w="2977" w:type="dxa"/>
            <w:gridSpan w:val="2"/>
          </w:tcPr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Уравнение </w:t>
            </w:r>
            <w:proofErr w:type="spellStart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sin</w:t>
            </w:r>
            <w:proofErr w:type="spellEnd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x</w:t>
            </w:r>
            <w:proofErr w:type="spellEnd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= а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  <w:r w:rsidRPr="000D7A6A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4"/>
            <w:vMerge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</w:tr>
      <w:tr w:rsidR="000D7A6A" w:rsidRPr="000D7A6A" w:rsidTr="00DD4F3C">
        <w:trPr>
          <w:gridAfter w:val="1"/>
          <w:wAfter w:w="64" w:type="dxa"/>
        </w:trPr>
        <w:tc>
          <w:tcPr>
            <w:tcW w:w="851" w:type="dxa"/>
          </w:tcPr>
          <w:p w:rsidR="000D7A6A" w:rsidRPr="000D7A6A" w:rsidRDefault="00C81687" w:rsidP="0089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7" w:type="dxa"/>
            <w:gridSpan w:val="2"/>
          </w:tcPr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Уравнение </w:t>
            </w:r>
            <w:proofErr w:type="spellStart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tg</w:t>
            </w:r>
            <w:proofErr w:type="spellEnd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x</w:t>
            </w:r>
            <w:proofErr w:type="spellEnd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= а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  <w:r w:rsidRPr="000D7A6A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 w:val="restart"/>
          </w:tcPr>
          <w:p w:rsidR="000D7A6A" w:rsidRPr="000D7A6A" w:rsidRDefault="000D7A6A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арктангенса числа; формулу для решения уравнения </w:t>
            </w:r>
            <w:proofErr w:type="spellStart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tgx</w:t>
            </w:r>
            <w:proofErr w:type="spellEnd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= а</w:t>
            </w: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tg</w:t>
            </w:r>
            <w:proofErr w:type="spellEnd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х=а</w:t>
            </w:r>
            <w:proofErr w:type="spellEnd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0D7A6A" w:rsidRPr="000D7A6A" w:rsidRDefault="000D7A6A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решать простейшие тригонометрические уравнения </w:t>
            </w:r>
            <w:proofErr w:type="spellStart"/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</w:t>
            </w:r>
            <w:proofErr w:type="gramStart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tgx</w:t>
            </w:r>
            <w:proofErr w:type="gramEnd"/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сtgх</w:t>
            </w:r>
            <w:proofErr w:type="spellEnd"/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формулам;</w:t>
            </w:r>
          </w:p>
          <w:p w:rsidR="000D7A6A" w:rsidRPr="000D7A6A" w:rsidRDefault="000D7A6A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-решать квадратные уравнения, сводимые к ним однородные уравнения первой и второй степени;</w:t>
            </w:r>
          </w:p>
          <w:p w:rsidR="000D7A6A" w:rsidRPr="000D7A6A" w:rsidRDefault="000D7A6A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значения арктангенса числа;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</w:tr>
      <w:tr w:rsidR="000D7A6A" w:rsidRPr="000D7A6A" w:rsidTr="00DD4F3C">
        <w:trPr>
          <w:gridAfter w:val="1"/>
          <w:wAfter w:w="64" w:type="dxa"/>
        </w:trPr>
        <w:tc>
          <w:tcPr>
            <w:tcW w:w="851" w:type="dxa"/>
          </w:tcPr>
          <w:p w:rsidR="000D7A6A" w:rsidRPr="000D7A6A" w:rsidRDefault="00C81687" w:rsidP="0089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7" w:type="dxa"/>
            <w:gridSpan w:val="2"/>
          </w:tcPr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Уравнение </w:t>
            </w:r>
            <w:proofErr w:type="spellStart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tg</w:t>
            </w:r>
            <w:proofErr w:type="spellEnd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x</w:t>
            </w:r>
            <w:proofErr w:type="spellEnd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= а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  <w:r w:rsidRPr="000D7A6A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</w:tr>
      <w:tr w:rsidR="000D7A6A" w:rsidRPr="000D7A6A" w:rsidTr="00DD4F3C">
        <w:trPr>
          <w:gridAfter w:val="1"/>
          <w:wAfter w:w="64" w:type="dxa"/>
        </w:trPr>
        <w:tc>
          <w:tcPr>
            <w:tcW w:w="851" w:type="dxa"/>
          </w:tcPr>
          <w:p w:rsidR="000D7A6A" w:rsidRPr="000D7A6A" w:rsidRDefault="00C81687" w:rsidP="0089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7" w:type="dxa"/>
            <w:gridSpan w:val="2"/>
          </w:tcPr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тригонометрических уравнений (Уравнения, </w:t>
            </w: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сводящиеся к </w:t>
            </w:r>
            <w:proofErr w:type="gramStart"/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квадратным</w:t>
            </w:r>
            <w:proofErr w:type="gramEnd"/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  <w:r w:rsidRPr="000D7A6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237" w:type="dxa"/>
            <w:gridSpan w:val="4"/>
            <w:vMerge w:val="restart"/>
          </w:tcPr>
          <w:p w:rsidR="000D7A6A" w:rsidRPr="000D7A6A" w:rsidRDefault="000D7A6A" w:rsidP="00894B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основные тригонометрические формулы; основные способы решения тригонометрических уравнений; метод вспомогательного аргумента, частный случай метода введения новой переменной при решении тригонометрических уравнений.</w:t>
            </w:r>
          </w:p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тригонометрические уравнения различного уровня сложности, используя различные способы решения.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Комплексное применение знаний и </w:t>
            </w: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умений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</w:tr>
      <w:tr w:rsidR="000D7A6A" w:rsidRPr="000D7A6A" w:rsidTr="00DD4F3C">
        <w:trPr>
          <w:gridAfter w:val="1"/>
          <w:wAfter w:w="64" w:type="dxa"/>
        </w:trPr>
        <w:tc>
          <w:tcPr>
            <w:tcW w:w="851" w:type="dxa"/>
          </w:tcPr>
          <w:p w:rsidR="000D7A6A" w:rsidRPr="000D7A6A" w:rsidRDefault="00C81687" w:rsidP="0089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2977" w:type="dxa"/>
            <w:gridSpan w:val="2"/>
          </w:tcPr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тригонометрических уравнений (Уравнения, сводящиеся к </w:t>
            </w:r>
            <w:proofErr w:type="gramStart"/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квадратным</w:t>
            </w:r>
            <w:proofErr w:type="gramEnd"/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  <w:r w:rsidRPr="000D7A6A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</w:tr>
      <w:tr w:rsidR="000D7A6A" w:rsidRPr="000D7A6A" w:rsidTr="00DD4F3C">
        <w:trPr>
          <w:gridAfter w:val="1"/>
          <w:wAfter w:w="64" w:type="dxa"/>
        </w:trPr>
        <w:tc>
          <w:tcPr>
            <w:tcW w:w="851" w:type="dxa"/>
          </w:tcPr>
          <w:p w:rsidR="000D7A6A" w:rsidRPr="000D7A6A" w:rsidRDefault="00C81687" w:rsidP="00894B3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7" w:type="dxa"/>
            <w:gridSpan w:val="2"/>
          </w:tcPr>
          <w:p w:rsidR="000D7A6A" w:rsidRPr="000D7A6A" w:rsidRDefault="000D7A6A" w:rsidP="00894B38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тригонометрических уравнений (уравнения вида </w:t>
            </w:r>
            <w:proofErr w:type="gramEnd"/>
          </w:p>
          <w:p w:rsidR="000D7A6A" w:rsidRPr="000D7A6A" w:rsidRDefault="000D7A6A" w:rsidP="00894B38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asinx</w:t>
            </w:r>
            <w:proofErr w:type="spellEnd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bcosx</w:t>
            </w:r>
            <w:proofErr w:type="spellEnd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c</w:t>
            </w:r>
            <w:proofErr w:type="spellEnd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:rsidR="000D7A6A" w:rsidRPr="000D7A6A" w:rsidRDefault="000D7A6A" w:rsidP="00894B3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D7A6A" w:rsidRPr="000D7A6A" w:rsidRDefault="000D7A6A" w:rsidP="00894B38">
            <w:pPr>
              <w:spacing w:before="240"/>
              <w:rPr>
                <w:sz w:val="20"/>
                <w:szCs w:val="20"/>
              </w:rPr>
            </w:pPr>
            <w:r w:rsidRPr="000D7A6A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 w:val="restart"/>
          </w:tcPr>
          <w:p w:rsidR="000D7A6A" w:rsidRPr="000D7A6A" w:rsidRDefault="000D7A6A" w:rsidP="00894B38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арксинус, арккосинус, арктангенс, арккотангенс; тригонометрическое уравнение, простейшее тригонометрическое уравнение; однородное тригонометрическое уравнение первой степени, второй степени; уравнение с параметрами; понятия обратных тригонометрических функций; формулы для решения тригонометрических уравнений; графическое изображение решений тригонометрических уравнений </w:t>
            </w:r>
          </w:p>
          <w:p w:rsidR="000D7A6A" w:rsidRPr="000D7A6A" w:rsidRDefault="000D7A6A" w:rsidP="00894B38">
            <w:pPr>
              <w:spacing w:before="240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вычислять обратные тригонометрические функции некоторых числовых значений; решать простейшие тригонометрические уравнения</w:t>
            </w:r>
          </w:p>
          <w:p w:rsidR="000D7A6A" w:rsidRPr="000D7A6A" w:rsidRDefault="000D7A6A" w:rsidP="00894B38">
            <w:pPr>
              <w:spacing w:before="240"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7A6A" w:rsidRPr="000D7A6A" w:rsidRDefault="000D7A6A" w:rsidP="00894B38">
            <w:pPr>
              <w:spacing w:before="240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0D7A6A" w:rsidRPr="000D7A6A" w:rsidRDefault="000D7A6A" w:rsidP="00894B3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D7A6A" w:rsidRPr="000D7A6A" w:rsidRDefault="000D7A6A" w:rsidP="00894B38">
            <w:pPr>
              <w:spacing w:before="240"/>
              <w:rPr>
                <w:sz w:val="20"/>
                <w:szCs w:val="20"/>
              </w:rPr>
            </w:pPr>
          </w:p>
        </w:tc>
      </w:tr>
      <w:tr w:rsidR="000D7A6A" w:rsidRPr="000D7A6A" w:rsidTr="00DD4F3C">
        <w:trPr>
          <w:gridAfter w:val="1"/>
          <w:wAfter w:w="64" w:type="dxa"/>
        </w:trPr>
        <w:tc>
          <w:tcPr>
            <w:tcW w:w="851" w:type="dxa"/>
          </w:tcPr>
          <w:p w:rsidR="000D7A6A" w:rsidRPr="000D7A6A" w:rsidRDefault="00C81687" w:rsidP="00894B3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7" w:type="dxa"/>
            <w:gridSpan w:val="2"/>
          </w:tcPr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тригонометрических уравнений (уравнения вида </w:t>
            </w:r>
            <w:proofErr w:type="gramEnd"/>
          </w:p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asinx</w:t>
            </w:r>
            <w:proofErr w:type="spellEnd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bcosx</w:t>
            </w:r>
            <w:proofErr w:type="spellEnd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c</w:t>
            </w:r>
            <w:proofErr w:type="spellEnd"/>
            <w:r w:rsidRPr="000D7A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  <w:r w:rsidRPr="000D7A6A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</w:tr>
      <w:tr w:rsidR="000D7A6A" w:rsidRPr="000D7A6A" w:rsidTr="00DD4F3C">
        <w:trPr>
          <w:gridAfter w:val="1"/>
          <w:wAfter w:w="64" w:type="dxa"/>
        </w:trPr>
        <w:tc>
          <w:tcPr>
            <w:tcW w:w="851" w:type="dxa"/>
          </w:tcPr>
          <w:p w:rsidR="000D7A6A" w:rsidRPr="000D7A6A" w:rsidRDefault="00C81687" w:rsidP="0089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7" w:type="dxa"/>
            <w:gridSpan w:val="2"/>
          </w:tcPr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тригонометрических уравнений (Однородные и неоднородные тригонометрические уравнения)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</w:tr>
      <w:tr w:rsidR="000D7A6A" w:rsidRPr="000D7A6A" w:rsidTr="00DD4F3C">
        <w:trPr>
          <w:gridAfter w:val="1"/>
          <w:wAfter w:w="64" w:type="dxa"/>
        </w:trPr>
        <w:tc>
          <w:tcPr>
            <w:tcW w:w="851" w:type="dxa"/>
          </w:tcPr>
          <w:p w:rsidR="000D7A6A" w:rsidRPr="000D7A6A" w:rsidRDefault="00C81687" w:rsidP="0089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7" w:type="dxa"/>
            <w:gridSpan w:val="2"/>
          </w:tcPr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тригонометрических уравнений (Однородные и неоднородные тригонометрические уравнения)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и обобщение знаний и умений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</w:tr>
      <w:tr w:rsidR="000D7A6A" w:rsidRPr="000D7A6A" w:rsidTr="00DD4F3C">
        <w:trPr>
          <w:gridAfter w:val="1"/>
          <w:wAfter w:w="64" w:type="dxa"/>
        </w:trPr>
        <w:tc>
          <w:tcPr>
            <w:tcW w:w="851" w:type="dxa"/>
          </w:tcPr>
          <w:p w:rsidR="000D7A6A" w:rsidRPr="000D7A6A" w:rsidRDefault="00C81687" w:rsidP="0089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7" w:type="dxa"/>
            <w:gridSpan w:val="2"/>
          </w:tcPr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тригонометрических </w:t>
            </w: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уравнений и систем уравнений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237" w:type="dxa"/>
            <w:gridSpan w:val="4"/>
            <w:vMerge w:val="restart"/>
          </w:tcPr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решать тригонометрические уравнения и системы уравнений различного уровня сложности, используя различные способы </w:t>
            </w: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решения.</w:t>
            </w:r>
          </w:p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простейших тригонометрических неравенств с помощью координатной окружности или с помощью графиков соответствующих функций</w:t>
            </w:r>
            <w:r w:rsidRPr="000D7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основные способы решения тригонометрических неравенств с помощью координатной окружности или с помощью графиков соответствующих функций; строить графики арккосинуса и арксинуса.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Комплексное применение знаний и </w:t>
            </w: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умений</w:t>
            </w:r>
          </w:p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</w:tr>
      <w:tr w:rsidR="000D7A6A" w:rsidRPr="000D7A6A" w:rsidTr="00DD4F3C">
        <w:trPr>
          <w:gridAfter w:val="1"/>
          <w:wAfter w:w="64" w:type="dxa"/>
        </w:trPr>
        <w:tc>
          <w:tcPr>
            <w:tcW w:w="851" w:type="dxa"/>
          </w:tcPr>
          <w:p w:rsidR="000D7A6A" w:rsidRPr="000D7A6A" w:rsidRDefault="00C81687" w:rsidP="0089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2977" w:type="dxa"/>
            <w:gridSpan w:val="2"/>
          </w:tcPr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Примеры решения простейших тригонометрических неравенств.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</w:tr>
      <w:tr w:rsidR="000D7A6A" w:rsidRPr="000D7A6A" w:rsidTr="00DD4F3C">
        <w:trPr>
          <w:gridAfter w:val="1"/>
          <w:wAfter w:w="64" w:type="dxa"/>
        </w:trPr>
        <w:tc>
          <w:tcPr>
            <w:tcW w:w="851" w:type="dxa"/>
          </w:tcPr>
          <w:p w:rsidR="000D7A6A" w:rsidRPr="000D7A6A" w:rsidRDefault="00C81687" w:rsidP="0089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7" w:type="dxa"/>
            <w:gridSpan w:val="2"/>
          </w:tcPr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Примеры решения простейших тригонометрических неравенств.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vMerge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</w:tr>
      <w:tr w:rsidR="000D7A6A" w:rsidRPr="000D7A6A" w:rsidTr="00DD4F3C">
        <w:trPr>
          <w:gridAfter w:val="1"/>
          <w:wAfter w:w="64" w:type="dxa"/>
        </w:trPr>
        <w:tc>
          <w:tcPr>
            <w:tcW w:w="851" w:type="dxa"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  <w:r w:rsidRPr="000D7A6A">
              <w:rPr>
                <w:sz w:val="20"/>
                <w:szCs w:val="20"/>
              </w:rPr>
              <w:t>112</w:t>
            </w:r>
          </w:p>
        </w:tc>
        <w:tc>
          <w:tcPr>
            <w:tcW w:w="2977" w:type="dxa"/>
            <w:gridSpan w:val="2"/>
          </w:tcPr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 № 6 «Тригонометрические уравнения»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  <w:r w:rsidRPr="000D7A6A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</w:tcPr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на практике полученные знания и умения по теме «Тригонометрические уравнения», формирование навыков самоанализа, корректировка знаний и умений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7A6A" w:rsidRPr="000D7A6A" w:rsidRDefault="000D7A6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 и умений</w:t>
            </w:r>
          </w:p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0D7A6A" w:rsidRPr="000D7A6A" w:rsidRDefault="000D7A6A" w:rsidP="00894B38">
            <w:pPr>
              <w:rPr>
                <w:sz w:val="20"/>
                <w:szCs w:val="20"/>
              </w:rPr>
            </w:pPr>
          </w:p>
        </w:tc>
      </w:tr>
      <w:tr w:rsidR="00E27CC4" w:rsidRPr="00E27CC4" w:rsidTr="00DD4F3C">
        <w:trPr>
          <w:gridAfter w:val="1"/>
          <w:wAfter w:w="64" w:type="dxa"/>
        </w:trPr>
        <w:tc>
          <w:tcPr>
            <w:tcW w:w="14678" w:type="dxa"/>
            <w:gridSpan w:val="11"/>
          </w:tcPr>
          <w:p w:rsidR="00E27CC4" w:rsidRPr="00DD4F3C" w:rsidRDefault="00E27CC4" w:rsidP="00894B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F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 (24 часа)</w:t>
            </w:r>
          </w:p>
          <w:p w:rsidR="00E27CC4" w:rsidRPr="00E27CC4" w:rsidRDefault="00E27CC4" w:rsidP="00894B38">
            <w:pPr>
              <w:rPr>
                <w:sz w:val="20"/>
                <w:szCs w:val="20"/>
              </w:rPr>
            </w:pPr>
          </w:p>
        </w:tc>
      </w:tr>
      <w:tr w:rsidR="00E27CC4" w:rsidRPr="00E27CC4" w:rsidTr="00DD4F3C">
        <w:trPr>
          <w:gridAfter w:val="1"/>
          <w:wAfter w:w="64" w:type="dxa"/>
        </w:trPr>
        <w:tc>
          <w:tcPr>
            <w:tcW w:w="851" w:type="dxa"/>
          </w:tcPr>
          <w:p w:rsidR="00E27CC4" w:rsidRPr="00E27CC4" w:rsidRDefault="00C81687" w:rsidP="0089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113-115</w:t>
            </w:r>
          </w:p>
        </w:tc>
        <w:tc>
          <w:tcPr>
            <w:tcW w:w="2977" w:type="dxa"/>
            <w:gridSpan w:val="2"/>
          </w:tcPr>
          <w:p w:rsidR="00E27CC4" w:rsidRPr="00E27CC4" w:rsidRDefault="00E27CC4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Иррациональные уравнения и неравенства</w:t>
            </w:r>
          </w:p>
          <w:p w:rsidR="00E27CC4" w:rsidRPr="00E27CC4" w:rsidRDefault="00E27CC4" w:rsidP="00894B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27CC4" w:rsidRPr="00E27CC4" w:rsidRDefault="00E27CC4" w:rsidP="00894B38">
            <w:pPr>
              <w:rPr>
                <w:sz w:val="20"/>
                <w:szCs w:val="20"/>
              </w:rPr>
            </w:pPr>
            <w:r w:rsidRPr="00E27CC4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gridSpan w:val="4"/>
          </w:tcPr>
          <w:p w:rsidR="00E27CC4" w:rsidRPr="00E27CC4" w:rsidRDefault="00E27CC4" w:rsidP="00894B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27CC4" w:rsidRPr="00E27CC4" w:rsidRDefault="00E27CC4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E27CC4" w:rsidRPr="00E27CC4" w:rsidRDefault="00E27CC4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вопросы по изученной теме;</w:t>
            </w:r>
          </w:p>
          <w:p w:rsidR="00E27CC4" w:rsidRPr="00E27CC4" w:rsidRDefault="00E27CC4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тестовые задания базового уровня;</w:t>
            </w:r>
          </w:p>
          <w:p w:rsidR="00E27CC4" w:rsidRPr="00E27CC4" w:rsidRDefault="00E27CC4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повышенного уровня сложности.</w:t>
            </w:r>
          </w:p>
          <w:p w:rsidR="00E27CC4" w:rsidRPr="00E27CC4" w:rsidRDefault="00E27CC4" w:rsidP="00894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7CC4" w:rsidRPr="00E27CC4" w:rsidRDefault="00E27CC4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E27CC4" w:rsidRPr="00E27CC4" w:rsidRDefault="00E27CC4" w:rsidP="00894B3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E27CC4" w:rsidRPr="00E27CC4" w:rsidRDefault="00E27CC4" w:rsidP="00894B38">
            <w:pPr>
              <w:rPr>
                <w:sz w:val="20"/>
                <w:szCs w:val="20"/>
              </w:rPr>
            </w:pPr>
          </w:p>
        </w:tc>
      </w:tr>
      <w:tr w:rsidR="00E27CC4" w:rsidRPr="00E27CC4" w:rsidTr="00DD4F3C">
        <w:trPr>
          <w:gridAfter w:val="1"/>
          <w:wAfter w:w="64" w:type="dxa"/>
        </w:trPr>
        <w:tc>
          <w:tcPr>
            <w:tcW w:w="851" w:type="dxa"/>
          </w:tcPr>
          <w:p w:rsidR="00E27CC4" w:rsidRPr="00E27CC4" w:rsidRDefault="00C81687" w:rsidP="0089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116-117</w:t>
            </w:r>
          </w:p>
        </w:tc>
        <w:tc>
          <w:tcPr>
            <w:tcW w:w="2977" w:type="dxa"/>
            <w:gridSpan w:val="2"/>
          </w:tcPr>
          <w:p w:rsidR="00E27CC4" w:rsidRPr="00E27CC4" w:rsidRDefault="00E27CC4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Показательные уравнения</w:t>
            </w:r>
          </w:p>
          <w:p w:rsidR="00E27CC4" w:rsidRPr="00E27CC4" w:rsidRDefault="00E27CC4" w:rsidP="00894B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27CC4" w:rsidRPr="00E27CC4" w:rsidRDefault="00E27CC4" w:rsidP="00894B38">
            <w:pPr>
              <w:rPr>
                <w:sz w:val="20"/>
                <w:szCs w:val="20"/>
              </w:rPr>
            </w:pPr>
            <w:r w:rsidRPr="00E27CC4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4"/>
          </w:tcPr>
          <w:p w:rsidR="00E27CC4" w:rsidRPr="00E27CC4" w:rsidRDefault="00E27CC4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E27CC4" w:rsidRPr="00E27CC4" w:rsidRDefault="00E27CC4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вопросы по изученной теме;</w:t>
            </w:r>
          </w:p>
          <w:p w:rsidR="00E27CC4" w:rsidRPr="00E27CC4" w:rsidRDefault="00E27CC4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тестовые задания базового уровня;</w:t>
            </w:r>
          </w:p>
          <w:p w:rsidR="00E27CC4" w:rsidRPr="00E27CC4" w:rsidRDefault="00E27CC4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повышенного уровня сложности.</w:t>
            </w:r>
          </w:p>
          <w:p w:rsidR="00E27CC4" w:rsidRPr="00E27CC4" w:rsidRDefault="00E27CC4" w:rsidP="00894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7CC4" w:rsidRPr="00E27CC4" w:rsidRDefault="00E27CC4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и обобщение знаний и умений</w:t>
            </w:r>
          </w:p>
          <w:p w:rsidR="00E27CC4" w:rsidRPr="00E27CC4" w:rsidRDefault="00E27CC4" w:rsidP="00894B3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E27CC4" w:rsidRPr="00E27CC4" w:rsidRDefault="00E27CC4" w:rsidP="00894B38">
            <w:pPr>
              <w:rPr>
                <w:sz w:val="20"/>
                <w:szCs w:val="20"/>
              </w:rPr>
            </w:pPr>
          </w:p>
        </w:tc>
      </w:tr>
      <w:tr w:rsidR="00E27CC4" w:rsidRPr="00E27CC4" w:rsidTr="00DD4F3C">
        <w:trPr>
          <w:gridAfter w:val="1"/>
          <w:wAfter w:w="64" w:type="dxa"/>
        </w:trPr>
        <w:tc>
          <w:tcPr>
            <w:tcW w:w="851" w:type="dxa"/>
          </w:tcPr>
          <w:p w:rsidR="00E27CC4" w:rsidRPr="00E27CC4" w:rsidRDefault="00C81687" w:rsidP="0089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118-119</w:t>
            </w:r>
          </w:p>
        </w:tc>
        <w:tc>
          <w:tcPr>
            <w:tcW w:w="2977" w:type="dxa"/>
            <w:gridSpan w:val="2"/>
          </w:tcPr>
          <w:p w:rsidR="00E27CC4" w:rsidRPr="00E27CC4" w:rsidRDefault="00E27CC4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Показательные неравенства</w:t>
            </w:r>
          </w:p>
          <w:p w:rsidR="00E27CC4" w:rsidRPr="00E27CC4" w:rsidRDefault="00E27CC4" w:rsidP="00894B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27CC4" w:rsidRPr="00E27CC4" w:rsidRDefault="00E27CC4" w:rsidP="00894B38">
            <w:pPr>
              <w:rPr>
                <w:sz w:val="20"/>
                <w:szCs w:val="20"/>
              </w:rPr>
            </w:pPr>
            <w:r w:rsidRPr="00E27CC4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4"/>
          </w:tcPr>
          <w:p w:rsidR="00E27CC4" w:rsidRPr="00E27CC4" w:rsidRDefault="00E27CC4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E27CC4" w:rsidRPr="00E27CC4" w:rsidRDefault="00E27CC4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вопросы по изученной теме;</w:t>
            </w:r>
          </w:p>
          <w:p w:rsidR="00E27CC4" w:rsidRPr="00E27CC4" w:rsidRDefault="00E27CC4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тестовые задания базового уровня;</w:t>
            </w:r>
          </w:p>
          <w:p w:rsidR="00E27CC4" w:rsidRPr="00E27CC4" w:rsidRDefault="00E27CC4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повышенного уровня сложности.</w:t>
            </w:r>
          </w:p>
          <w:p w:rsidR="00E27CC4" w:rsidRPr="00E27CC4" w:rsidRDefault="00E27CC4" w:rsidP="00894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7CC4" w:rsidRPr="00E27CC4" w:rsidRDefault="00E27CC4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E27CC4" w:rsidRPr="00E27CC4" w:rsidRDefault="00E27CC4" w:rsidP="00894B3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E27CC4" w:rsidRPr="00E27CC4" w:rsidRDefault="00E27CC4" w:rsidP="00894B38">
            <w:pPr>
              <w:rPr>
                <w:sz w:val="20"/>
                <w:szCs w:val="20"/>
              </w:rPr>
            </w:pPr>
          </w:p>
        </w:tc>
      </w:tr>
      <w:tr w:rsidR="00E27CC4" w:rsidRPr="00E27CC4" w:rsidTr="00DD4F3C">
        <w:trPr>
          <w:gridAfter w:val="1"/>
          <w:wAfter w:w="64" w:type="dxa"/>
        </w:trPr>
        <w:tc>
          <w:tcPr>
            <w:tcW w:w="851" w:type="dxa"/>
          </w:tcPr>
          <w:p w:rsidR="00E27CC4" w:rsidRPr="00E27CC4" w:rsidRDefault="00C81687" w:rsidP="0089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120-123</w:t>
            </w:r>
          </w:p>
        </w:tc>
        <w:tc>
          <w:tcPr>
            <w:tcW w:w="2977" w:type="dxa"/>
            <w:gridSpan w:val="2"/>
          </w:tcPr>
          <w:p w:rsidR="00E27CC4" w:rsidRPr="00E27CC4" w:rsidRDefault="00E27CC4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Логарифмические уравнения</w:t>
            </w:r>
          </w:p>
          <w:p w:rsidR="00E27CC4" w:rsidRPr="00E27CC4" w:rsidRDefault="00E27CC4" w:rsidP="00894B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27CC4" w:rsidRPr="00E27CC4" w:rsidRDefault="00E27CC4" w:rsidP="00894B38">
            <w:pPr>
              <w:rPr>
                <w:sz w:val="20"/>
                <w:szCs w:val="20"/>
              </w:rPr>
            </w:pPr>
            <w:r w:rsidRPr="00E27CC4"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gridSpan w:val="4"/>
          </w:tcPr>
          <w:p w:rsidR="00E27CC4" w:rsidRPr="00E27CC4" w:rsidRDefault="00E27CC4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E27CC4" w:rsidRPr="00E27CC4" w:rsidRDefault="00E27CC4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вопросы по изученной теме;</w:t>
            </w:r>
          </w:p>
          <w:p w:rsidR="00E27CC4" w:rsidRPr="00E27CC4" w:rsidRDefault="00E27CC4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тестовые задания базового уровня;</w:t>
            </w:r>
          </w:p>
          <w:p w:rsidR="00E27CC4" w:rsidRPr="00E27CC4" w:rsidRDefault="00E27CC4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повышенного уровня сложности.</w:t>
            </w:r>
          </w:p>
          <w:p w:rsidR="00E27CC4" w:rsidRPr="00E27CC4" w:rsidRDefault="00E27CC4" w:rsidP="00894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7CC4" w:rsidRPr="00E27CC4" w:rsidRDefault="00E27CC4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E27CC4" w:rsidRPr="00E27CC4" w:rsidRDefault="00E27CC4" w:rsidP="00894B3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E27CC4" w:rsidRPr="00E27CC4" w:rsidRDefault="00E27CC4" w:rsidP="00894B38">
            <w:pPr>
              <w:rPr>
                <w:sz w:val="20"/>
                <w:szCs w:val="20"/>
              </w:rPr>
            </w:pPr>
          </w:p>
        </w:tc>
      </w:tr>
      <w:tr w:rsidR="00E27CC4" w:rsidRPr="00E27CC4" w:rsidTr="00DD4F3C">
        <w:trPr>
          <w:gridAfter w:val="1"/>
          <w:wAfter w:w="64" w:type="dxa"/>
        </w:trPr>
        <w:tc>
          <w:tcPr>
            <w:tcW w:w="851" w:type="dxa"/>
          </w:tcPr>
          <w:p w:rsidR="00E27CC4" w:rsidRPr="00E27CC4" w:rsidRDefault="00C81687" w:rsidP="0089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124-126</w:t>
            </w:r>
          </w:p>
        </w:tc>
        <w:tc>
          <w:tcPr>
            <w:tcW w:w="2977" w:type="dxa"/>
            <w:gridSpan w:val="2"/>
          </w:tcPr>
          <w:p w:rsidR="00E27CC4" w:rsidRPr="00E27CC4" w:rsidRDefault="00E27CC4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Логарифмические неравенства</w:t>
            </w:r>
          </w:p>
          <w:p w:rsidR="00E27CC4" w:rsidRPr="00E27CC4" w:rsidRDefault="00E27CC4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E27CC4" w:rsidRPr="00E27CC4" w:rsidRDefault="00E27CC4" w:rsidP="00894B38">
            <w:pPr>
              <w:rPr>
                <w:sz w:val="20"/>
                <w:szCs w:val="20"/>
              </w:rPr>
            </w:pPr>
            <w:r w:rsidRPr="00E27CC4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gridSpan w:val="4"/>
          </w:tcPr>
          <w:p w:rsidR="00E27CC4" w:rsidRPr="00E27CC4" w:rsidRDefault="00E27CC4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E27CC4" w:rsidRPr="00E27CC4" w:rsidRDefault="00E27CC4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вопросы по изученной теме;</w:t>
            </w:r>
          </w:p>
          <w:p w:rsidR="00E27CC4" w:rsidRPr="00E27CC4" w:rsidRDefault="00E27CC4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тестовые задания базового уровня;</w:t>
            </w:r>
          </w:p>
          <w:p w:rsidR="00E27CC4" w:rsidRPr="00E27CC4" w:rsidRDefault="00E27CC4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повышенного уровня сложности.</w:t>
            </w:r>
          </w:p>
          <w:p w:rsidR="00E27CC4" w:rsidRPr="00E27CC4" w:rsidRDefault="00E27CC4" w:rsidP="00894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7CC4" w:rsidRPr="00E27CC4" w:rsidRDefault="00E27CC4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E27CC4" w:rsidRPr="00E27CC4" w:rsidRDefault="00E27CC4" w:rsidP="00894B3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E27CC4" w:rsidRPr="00E27CC4" w:rsidRDefault="00E27CC4" w:rsidP="00894B38">
            <w:pPr>
              <w:rPr>
                <w:sz w:val="20"/>
                <w:szCs w:val="20"/>
              </w:rPr>
            </w:pPr>
          </w:p>
        </w:tc>
      </w:tr>
      <w:tr w:rsidR="00E27CC4" w:rsidRPr="00E27CC4" w:rsidTr="00DD4F3C">
        <w:trPr>
          <w:gridAfter w:val="1"/>
          <w:wAfter w:w="64" w:type="dxa"/>
        </w:trPr>
        <w:tc>
          <w:tcPr>
            <w:tcW w:w="851" w:type="dxa"/>
          </w:tcPr>
          <w:p w:rsidR="00E27CC4" w:rsidRPr="00E27CC4" w:rsidRDefault="00C81687" w:rsidP="0089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127-129</w:t>
            </w:r>
          </w:p>
        </w:tc>
        <w:tc>
          <w:tcPr>
            <w:tcW w:w="2977" w:type="dxa"/>
            <w:gridSpan w:val="2"/>
          </w:tcPr>
          <w:p w:rsidR="00E27CC4" w:rsidRPr="00E27CC4" w:rsidRDefault="00E27CC4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Тригонометрические формулы</w:t>
            </w:r>
          </w:p>
          <w:p w:rsidR="00E27CC4" w:rsidRPr="00E27CC4" w:rsidRDefault="00E27CC4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E27CC4" w:rsidRPr="00E27CC4" w:rsidRDefault="00E27CC4" w:rsidP="00894B38">
            <w:pPr>
              <w:rPr>
                <w:sz w:val="20"/>
                <w:szCs w:val="20"/>
              </w:rPr>
            </w:pPr>
            <w:r w:rsidRPr="00E27CC4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gridSpan w:val="4"/>
          </w:tcPr>
          <w:p w:rsidR="00E27CC4" w:rsidRPr="00E27CC4" w:rsidRDefault="00E27CC4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E27CC4" w:rsidRPr="00E27CC4" w:rsidRDefault="00E27CC4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вопросы по изученной теме;</w:t>
            </w:r>
          </w:p>
          <w:p w:rsidR="00E27CC4" w:rsidRPr="00E27CC4" w:rsidRDefault="00E27CC4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тестовые задания базового уровня;</w:t>
            </w:r>
          </w:p>
          <w:p w:rsidR="00E27CC4" w:rsidRPr="00E27CC4" w:rsidRDefault="00E27CC4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повышенного уровня сложности.</w:t>
            </w:r>
          </w:p>
          <w:p w:rsidR="00E27CC4" w:rsidRPr="00E27CC4" w:rsidRDefault="00E27CC4" w:rsidP="00894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7CC4" w:rsidRPr="00E27CC4" w:rsidRDefault="00E27CC4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E27CC4" w:rsidRPr="00E27CC4" w:rsidRDefault="00E27CC4" w:rsidP="00894B3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E27CC4" w:rsidRPr="00E27CC4" w:rsidRDefault="00E27CC4" w:rsidP="00894B38">
            <w:pPr>
              <w:rPr>
                <w:sz w:val="20"/>
                <w:szCs w:val="20"/>
              </w:rPr>
            </w:pPr>
          </w:p>
        </w:tc>
      </w:tr>
      <w:tr w:rsidR="00E27CC4" w:rsidRPr="00E27CC4" w:rsidTr="00DD4F3C">
        <w:trPr>
          <w:gridAfter w:val="1"/>
          <w:wAfter w:w="64" w:type="dxa"/>
        </w:trPr>
        <w:tc>
          <w:tcPr>
            <w:tcW w:w="851" w:type="dxa"/>
          </w:tcPr>
          <w:p w:rsidR="00E27CC4" w:rsidRPr="00E27CC4" w:rsidRDefault="00C81687" w:rsidP="00894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130-133</w:t>
            </w:r>
          </w:p>
        </w:tc>
        <w:tc>
          <w:tcPr>
            <w:tcW w:w="2977" w:type="dxa"/>
            <w:gridSpan w:val="2"/>
          </w:tcPr>
          <w:p w:rsidR="00E27CC4" w:rsidRPr="00E27CC4" w:rsidRDefault="00E27CC4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Тригонометрические уравнения</w:t>
            </w:r>
          </w:p>
          <w:p w:rsidR="00E27CC4" w:rsidRPr="00E27CC4" w:rsidRDefault="00E27CC4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E27CC4" w:rsidRPr="00E27CC4" w:rsidRDefault="00E27CC4" w:rsidP="00894B38">
            <w:pPr>
              <w:rPr>
                <w:sz w:val="20"/>
                <w:szCs w:val="20"/>
              </w:rPr>
            </w:pPr>
            <w:r w:rsidRPr="00E27CC4"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gridSpan w:val="4"/>
          </w:tcPr>
          <w:p w:rsidR="00E27CC4" w:rsidRPr="00E27CC4" w:rsidRDefault="00E27CC4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E27CC4" w:rsidRPr="00E27CC4" w:rsidRDefault="00E27CC4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вопросы по изученной теме;</w:t>
            </w:r>
          </w:p>
          <w:p w:rsidR="00E27CC4" w:rsidRPr="00E27CC4" w:rsidRDefault="00E27CC4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тестовые задания базового уровня;</w:t>
            </w:r>
          </w:p>
          <w:p w:rsidR="00E27CC4" w:rsidRPr="00E27CC4" w:rsidRDefault="00E27CC4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повышенного уровня сложности.</w:t>
            </w:r>
          </w:p>
          <w:p w:rsidR="00E27CC4" w:rsidRPr="00E27CC4" w:rsidRDefault="00E27CC4" w:rsidP="00894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7CC4" w:rsidRPr="00E27CC4" w:rsidRDefault="00E27CC4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E27CC4" w:rsidRPr="00E27CC4" w:rsidRDefault="00E27CC4" w:rsidP="00894B3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E27CC4" w:rsidRPr="00E27CC4" w:rsidRDefault="00E27CC4" w:rsidP="00894B38">
            <w:pPr>
              <w:rPr>
                <w:sz w:val="20"/>
                <w:szCs w:val="20"/>
              </w:rPr>
            </w:pPr>
          </w:p>
        </w:tc>
      </w:tr>
      <w:tr w:rsidR="00E27CC4" w:rsidRPr="00E27CC4" w:rsidTr="00DD4F3C">
        <w:trPr>
          <w:gridAfter w:val="1"/>
          <w:wAfter w:w="64" w:type="dxa"/>
        </w:trPr>
        <w:tc>
          <w:tcPr>
            <w:tcW w:w="851" w:type="dxa"/>
          </w:tcPr>
          <w:p w:rsidR="00E27CC4" w:rsidRPr="00E27CC4" w:rsidRDefault="00E27CC4" w:rsidP="00894B38">
            <w:pPr>
              <w:rPr>
                <w:sz w:val="20"/>
                <w:szCs w:val="20"/>
              </w:rPr>
            </w:pPr>
            <w:r w:rsidRPr="00E27CC4">
              <w:rPr>
                <w:sz w:val="20"/>
                <w:szCs w:val="20"/>
              </w:rPr>
              <w:t>134-136</w:t>
            </w:r>
          </w:p>
        </w:tc>
        <w:tc>
          <w:tcPr>
            <w:tcW w:w="2977" w:type="dxa"/>
            <w:gridSpan w:val="2"/>
          </w:tcPr>
          <w:p w:rsidR="00E27CC4" w:rsidRPr="00E27CC4" w:rsidRDefault="00E27CC4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Тригонометрические неравенства</w:t>
            </w:r>
          </w:p>
          <w:p w:rsidR="00E27CC4" w:rsidRPr="00E27CC4" w:rsidRDefault="00E27CC4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E27CC4" w:rsidRPr="00E27CC4" w:rsidRDefault="00E27CC4" w:rsidP="00894B38">
            <w:pPr>
              <w:rPr>
                <w:sz w:val="20"/>
                <w:szCs w:val="20"/>
              </w:rPr>
            </w:pPr>
            <w:r w:rsidRPr="00E27CC4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gridSpan w:val="4"/>
          </w:tcPr>
          <w:p w:rsidR="00E27CC4" w:rsidRPr="00E27CC4" w:rsidRDefault="00E27CC4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</w:p>
          <w:p w:rsidR="00E27CC4" w:rsidRPr="00E27CC4" w:rsidRDefault="00E27CC4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вопросы по изученной теме;</w:t>
            </w:r>
          </w:p>
          <w:p w:rsidR="00E27CC4" w:rsidRPr="00E27CC4" w:rsidRDefault="00E27CC4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тестовые задания базового уровня;</w:t>
            </w:r>
          </w:p>
          <w:p w:rsidR="00E27CC4" w:rsidRPr="00E27CC4" w:rsidRDefault="00E27CC4" w:rsidP="00894B3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задачи повышенного уровня сложности.</w:t>
            </w:r>
          </w:p>
          <w:p w:rsidR="00E27CC4" w:rsidRPr="00E27CC4" w:rsidRDefault="00E27CC4" w:rsidP="00894B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27CC4" w:rsidRPr="00E27CC4" w:rsidRDefault="00E27CC4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и обобщение знаний и умений</w:t>
            </w:r>
          </w:p>
          <w:p w:rsidR="00E27CC4" w:rsidRPr="00E27CC4" w:rsidRDefault="00E27CC4" w:rsidP="00894B3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E27CC4" w:rsidRPr="00E27CC4" w:rsidRDefault="00E27CC4" w:rsidP="00894B38">
            <w:pPr>
              <w:rPr>
                <w:sz w:val="20"/>
                <w:szCs w:val="20"/>
              </w:rPr>
            </w:pPr>
          </w:p>
        </w:tc>
      </w:tr>
    </w:tbl>
    <w:p w:rsidR="004947D8" w:rsidRPr="00E27CC4" w:rsidRDefault="004947D8" w:rsidP="009803EF">
      <w:pPr>
        <w:rPr>
          <w:sz w:val="20"/>
          <w:szCs w:val="20"/>
        </w:rPr>
      </w:pPr>
    </w:p>
    <w:p w:rsidR="00D9639D" w:rsidRPr="00850115" w:rsidRDefault="00850115" w:rsidP="00DD4F3C">
      <w:pPr>
        <w:spacing w:before="100" w:beforeAutospacing="1" w:after="100" w:afterAutospacing="1" w:line="240" w:lineRule="auto"/>
        <w:jc w:val="center"/>
        <w:rPr>
          <w:ins w:id="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контрольных работ</w:t>
      </w:r>
    </w:p>
    <w:p w:rsidR="00D9639D" w:rsidRDefault="00850115" w:rsidP="00850115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15">
        <w:rPr>
          <w:rFonts w:ascii="Times New Roman" w:eastAsia="Times New Roman" w:hAnsi="Times New Roman" w:cs="Times New Roman"/>
          <w:b/>
          <w:lang w:eastAsia="ru-RU"/>
        </w:rPr>
        <w:t>Контрольная работа №1 «Действительные числа»</w:t>
      </w:r>
      <w:r w:rsidRPr="0085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115" w:rsidRPr="00850115" w:rsidRDefault="00850115" w:rsidP="00850115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850115">
        <w:rPr>
          <w:rFonts w:ascii="Times New Roman" w:eastAsia="Times New Roman" w:hAnsi="Times New Roman" w:cs="Times New Roman"/>
          <w:b/>
          <w:lang w:eastAsia="ru-RU"/>
        </w:rPr>
        <w:t xml:space="preserve"> Контрольная работа №</w:t>
      </w:r>
      <w:r>
        <w:rPr>
          <w:rFonts w:ascii="Times New Roman" w:eastAsia="Times New Roman" w:hAnsi="Times New Roman" w:cs="Times New Roman"/>
          <w:b/>
          <w:lang w:eastAsia="ru-RU"/>
        </w:rPr>
        <w:t>2 «Степенная Функция»</w:t>
      </w:r>
    </w:p>
    <w:p w:rsidR="00850115" w:rsidRPr="00850115" w:rsidRDefault="00850115" w:rsidP="00850115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15">
        <w:rPr>
          <w:rFonts w:ascii="Times New Roman" w:eastAsia="Times New Roman" w:hAnsi="Times New Roman" w:cs="Times New Roman"/>
          <w:b/>
          <w:lang w:eastAsia="ru-RU"/>
        </w:rPr>
        <w:t>Контрольная работа №</w:t>
      </w:r>
      <w:r>
        <w:rPr>
          <w:rFonts w:ascii="Times New Roman" w:eastAsia="Times New Roman" w:hAnsi="Times New Roman" w:cs="Times New Roman"/>
          <w:b/>
          <w:lang w:eastAsia="ru-RU"/>
        </w:rPr>
        <w:t>3 «Показательная Функция»</w:t>
      </w:r>
    </w:p>
    <w:p w:rsidR="00850115" w:rsidRPr="00850115" w:rsidRDefault="00850115" w:rsidP="00850115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15">
        <w:rPr>
          <w:rFonts w:ascii="Times New Roman" w:eastAsia="Times New Roman" w:hAnsi="Times New Roman" w:cs="Times New Roman"/>
          <w:b/>
          <w:lang w:eastAsia="ru-RU"/>
        </w:rPr>
        <w:t>Контрольная работа №</w:t>
      </w:r>
      <w:r w:rsidR="00B00B66">
        <w:rPr>
          <w:rFonts w:ascii="Times New Roman" w:eastAsia="Times New Roman" w:hAnsi="Times New Roman" w:cs="Times New Roman"/>
          <w:b/>
          <w:lang w:eastAsia="ru-RU"/>
        </w:rPr>
        <w:t>4 «</w:t>
      </w:r>
      <w:r>
        <w:rPr>
          <w:rFonts w:ascii="Times New Roman" w:eastAsia="Times New Roman" w:hAnsi="Times New Roman" w:cs="Times New Roman"/>
          <w:b/>
          <w:lang w:eastAsia="ru-RU"/>
        </w:rPr>
        <w:t>Логарифмическая функция»</w:t>
      </w:r>
    </w:p>
    <w:p w:rsidR="00850115" w:rsidRPr="00B00B66" w:rsidRDefault="00850115" w:rsidP="00850115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15">
        <w:rPr>
          <w:rFonts w:ascii="Times New Roman" w:eastAsia="Times New Roman" w:hAnsi="Times New Roman" w:cs="Times New Roman"/>
          <w:b/>
          <w:lang w:eastAsia="ru-RU"/>
        </w:rPr>
        <w:t>Контрольная работа №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B00B66">
        <w:rPr>
          <w:rFonts w:ascii="Times New Roman" w:eastAsia="Times New Roman" w:hAnsi="Times New Roman" w:cs="Times New Roman"/>
          <w:b/>
          <w:lang w:eastAsia="ru-RU"/>
        </w:rPr>
        <w:t xml:space="preserve"> «Тригонометрические формулы»</w:t>
      </w:r>
    </w:p>
    <w:p w:rsidR="00B00B66" w:rsidRPr="00850115" w:rsidRDefault="00B00B66" w:rsidP="00850115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15">
        <w:rPr>
          <w:rFonts w:ascii="Times New Roman" w:eastAsia="Times New Roman" w:hAnsi="Times New Roman" w:cs="Times New Roman"/>
          <w:b/>
          <w:lang w:eastAsia="ru-RU"/>
        </w:rPr>
        <w:t>Контрольная работа №</w:t>
      </w:r>
      <w:r>
        <w:rPr>
          <w:rFonts w:ascii="Times New Roman" w:eastAsia="Times New Roman" w:hAnsi="Times New Roman" w:cs="Times New Roman"/>
          <w:b/>
          <w:lang w:eastAsia="ru-RU"/>
        </w:rPr>
        <w:t>6 «Тригонометрические уравнения»</w:t>
      </w:r>
    </w:p>
    <w:p w:rsidR="00E21641" w:rsidRDefault="00E21641" w:rsidP="00850115">
      <w:pPr>
        <w:pStyle w:val="a4"/>
        <w:spacing w:after="0"/>
        <w:jc w:val="center"/>
        <w:rPr>
          <w:b/>
          <w:sz w:val="28"/>
          <w:szCs w:val="28"/>
        </w:rPr>
      </w:pPr>
    </w:p>
    <w:p w:rsidR="00E21641" w:rsidRDefault="00E21641" w:rsidP="00850115">
      <w:pPr>
        <w:pStyle w:val="a4"/>
        <w:spacing w:after="0"/>
        <w:jc w:val="center"/>
        <w:rPr>
          <w:b/>
          <w:sz w:val="28"/>
          <w:szCs w:val="28"/>
        </w:rPr>
      </w:pPr>
    </w:p>
    <w:p w:rsidR="00850115" w:rsidRPr="00850115" w:rsidRDefault="00850115" w:rsidP="00850115">
      <w:pPr>
        <w:pStyle w:val="a4"/>
        <w:spacing w:after="0"/>
        <w:jc w:val="center"/>
        <w:rPr>
          <w:b/>
          <w:sz w:val="28"/>
          <w:szCs w:val="28"/>
        </w:rPr>
      </w:pPr>
      <w:r w:rsidRPr="00850115">
        <w:rPr>
          <w:b/>
          <w:sz w:val="28"/>
          <w:szCs w:val="28"/>
        </w:rPr>
        <w:t>Математика: (Геометрия), 10 класс, 68 часов</w:t>
      </w:r>
    </w:p>
    <w:p w:rsidR="00D9639D" w:rsidRPr="00850115" w:rsidRDefault="00D9639D" w:rsidP="00850115">
      <w:pPr>
        <w:pStyle w:val="a4"/>
        <w:jc w:val="center"/>
        <w:rPr>
          <w:sz w:val="28"/>
          <w:szCs w:val="28"/>
        </w:rPr>
      </w:pPr>
    </w:p>
    <w:p w:rsidR="00D9639D" w:rsidRPr="00D9639D" w:rsidRDefault="00D9639D" w:rsidP="00D9639D">
      <w:pPr>
        <w:spacing w:after="0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71"/>
        <w:gridCol w:w="2394"/>
        <w:gridCol w:w="162"/>
        <w:gridCol w:w="1251"/>
        <w:gridCol w:w="6708"/>
        <w:gridCol w:w="2251"/>
        <w:gridCol w:w="1349"/>
      </w:tblGrid>
      <w:tr w:rsidR="00AC1C0A" w:rsidTr="00B369F6">
        <w:tc>
          <w:tcPr>
            <w:tcW w:w="671" w:type="dxa"/>
          </w:tcPr>
          <w:p w:rsidR="00AC1C0A" w:rsidRPr="00EA561C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94" w:type="dxa"/>
          </w:tcPr>
          <w:p w:rsidR="00AC1C0A" w:rsidRPr="00EA561C" w:rsidRDefault="00AC1C0A" w:rsidP="00B369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  <w:p w:rsidR="00AC1C0A" w:rsidRPr="00EA561C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AC1C0A" w:rsidRPr="00EA561C" w:rsidRDefault="00AC1C0A" w:rsidP="00B369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  <w:p w:rsidR="00AC1C0A" w:rsidRPr="00EA561C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8" w:type="dxa"/>
          </w:tcPr>
          <w:p w:rsidR="00AC1C0A" w:rsidRPr="00EA561C" w:rsidRDefault="00AC1C0A" w:rsidP="00B369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  <w:p w:rsidR="00AC1C0A" w:rsidRPr="00EA561C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AC1C0A" w:rsidRPr="00EA561C" w:rsidRDefault="00AC1C0A" w:rsidP="00B369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Тип урока </w:t>
            </w:r>
          </w:p>
          <w:p w:rsidR="00AC1C0A" w:rsidRPr="00EA561C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AC1C0A" w:rsidRPr="00EA561C" w:rsidRDefault="00AC1C0A" w:rsidP="00B369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  <w:p w:rsidR="00AC1C0A" w:rsidRPr="00EA561C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61C" w:rsidTr="00B369F6">
        <w:tc>
          <w:tcPr>
            <w:tcW w:w="14786" w:type="dxa"/>
            <w:gridSpan w:val="7"/>
          </w:tcPr>
          <w:p w:rsidR="00EA561C" w:rsidRPr="00EA561C" w:rsidRDefault="00EA561C" w:rsidP="00B369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Введение. Аксиомы (5 часов)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B38" w:rsidRPr="00894B38" w:rsidTr="00693465">
        <w:tc>
          <w:tcPr>
            <w:tcW w:w="671" w:type="dxa"/>
          </w:tcPr>
          <w:p w:rsidR="00894B38" w:rsidRPr="00EA561C" w:rsidRDefault="00AC1C0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4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стереометрии. Аксиомы стереометрии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 стереометрии</w:t>
            </w:r>
            <w:r w:rsidR="00AC1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на чертежах и моделях пространственные формы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894B38" w:rsidRPr="00EA561C" w:rsidRDefault="00DD197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3.09</w:t>
            </w:r>
          </w:p>
        </w:tc>
      </w:tr>
      <w:tr w:rsidR="00894B38" w:rsidRPr="00894B38" w:rsidTr="00693465">
        <w:tc>
          <w:tcPr>
            <w:tcW w:w="671" w:type="dxa"/>
          </w:tcPr>
          <w:p w:rsidR="00894B38" w:rsidRPr="00EA561C" w:rsidRDefault="00AC1C0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4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Некоторые следствия из аксиом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</w:tcPr>
          <w:p w:rsidR="00894B38" w:rsidRPr="00EA561C" w:rsidRDefault="00AC1C0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аксиомы стереометрии, </w:t>
            </w:r>
            <w:r w:rsidR="00894B38"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взаимное расположение точек, прямых, плоскостей с помощью аксиом стереометрии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894B38" w:rsidRPr="00EA561C" w:rsidRDefault="00DD197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4.09</w:t>
            </w:r>
          </w:p>
        </w:tc>
      </w:tr>
      <w:tr w:rsidR="00894B38" w:rsidRPr="00894B38" w:rsidTr="00693465">
        <w:tc>
          <w:tcPr>
            <w:tcW w:w="671" w:type="dxa"/>
          </w:tcPr>
          <w:p w:rsidR="00894B38" w:rsidRPr="00EA561C" w:rsidRDefault="00AC1C0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4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Аксиомы стереометрии и их следствия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</w:tcPr>
          <w:p w:rsidR="00894B38" w:rsidRPr="00EA561C" w:rsidRDefault="00AC1C0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аксиомы стереометрии,</w:t>
            </w:r>
            <w:r w:rsidR="00894B38"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аксиомы при решении задач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894B38" w:rsidRPr="00EA561C" w:rsidRDefault="00DD197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</w:t>
            </w:r>
          </w:p>
        </w:tc>
      </w:tr>
      <w:tr w:rsidR="00894B38" w:rsidRPr="00894B38" w:rsidTr="00693465">
        <w:tc>
          <w:tcPr>
            <w:tcW w:w="671" w:type="dxa"/>
          </w:tcPr>
          <w:p w:rsidR="00894B38" w:rsidRPr="00EA561C" w:rsidRDefault="00AC1C0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2394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Аксиомы стереометрии и их следствия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8" w:type="dxa"/>
          </w:tcPr>
          <w:p w:rsidR="00894B38" w:rsidRPr="00EA561C" w:rsidRDefault="00AC1C0A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аксиомы стереометрии, </w:t>
            </w:r>
            <w:r w:rsidR="00894B38"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аксиомы при решении задач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и обобщение знаний и умений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894B38" w:rsidRDefault="00DD197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11.09</w:t>
            </w:r>
          </w:p>
          <w:p w:rsidR="00DD197A" w:rsidRPr="00EA561C" w:rsidRDefault="00DD197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</w:tr>
      <w:tr w:rsidR="00894B38" w:rsidRPr="00894B38" w:rsidTr="00894B38">
        <w:tc>
          <w:tcPr>
            <w:tcW w:w="14786" w:type="dxa"/>
            <w:gridSpan w:val="7"/>
          </w:tcPr>
          <w:p w:rsidR="00894B38" w:rsidRPr="00EA561C" w:rsidRDefault="00894B38" w:rsidP="00894B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Параллельность прямых и плоскостей (19час)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B38" w:rsidRPr="00894B38" w:rsidTr="00693465">
        <w:tc>
          <w:tcPr>
            <w:tcW w:w="671" w:type="dxa"/>
          </w:tcPr>
          <w:p w:rsidR="00894B38" w:rsidRPr="00EA561C" w:rsidRDefault="00AC1C0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4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Параллельные</w:t>
            </w:r>
            <w:proofErr w:type="gramEnd"/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прямые в пространстве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параллельных прямых в пространстве</w:t>
            </w:r>
            <w:r w:rsidR="00C9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в простейших случаях взаимное расположение прямых в пространстве, используя определение параллельных прямых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894B38" w:rsidRPr="00EA561C" w:rsidRDefault="00DD197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</w:t>
            </w:r>
          </w:p>
        </w:tc>
      </w:tr>
      <w:tr w:rsidR="00894B38" w:rsidRPr="00894B38" w:rsidTr="00693465">
        <w:tc>
          <w:tcPr>
            <w:tcW w:w="671" w:type="dxa"/>
          </w:tcPr>
          <w:p w:rsidR="00894B38" w:rsidRPr="00EA561C" w:rsidRDefault="00AC1C0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4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Параллельность трех прямых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параллельных прямых в пространстве</w:t>
            </w:r>
            <w:r w:rsidR="00C9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в простейших случаях взаимное расположение прямых в пространстве, используя определение параллельных прямых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894B38" w:rsidRPr="00EA561C" w:rsidRDefault="00DD197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</w:tr>
      <w:tr w:rsidR="00894B38" w:rsidRPr="00894B38" w:rsidTr="00693465">
        <w:tc>
          <w:tcPr>
            <w:tcW w:w="671" w:type="dxa"/>
          </w:tcPr>
          <w:p w:rsidR="00894B38" w:rsidRPr="00EA561C" w:rsidRDefault="00AC1C0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4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Параллельность прямой и плоскости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 параллельности прямой и плоскости, их свойства</w:t>
            </w:r>
            <w:r w:rsidR="00C9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взаимное расположение прямой и плоскости в пространстве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894B38" w:rsidRPr="00EA561C" w:rsidRDefault="00DD197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</w:t>
            </w:r>
          </w:p>
        </w:tc>
      </w:tr>
      <w:tr w:rsidR="00894B38" w:rsidRPr="00894B38" w:rsidTr="00693465">
        <w:tc>
          <w:tcPr>
            <w:tcW w:w="671" w:type="dxa"/>
          </w:tcPr>
          <w:p w:rsidR="00894B38" w:rsidRPr="00EA561C" w:rsidRDefault="00AC1C0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4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Параллельность </w:t>
            </w:r>
            <w:proofErr w:type="gramStart"/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прямых</w:t>
            </w:r>
            <w:proofErr w:type="gramEnd"/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прямой и плоскости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 w:val="restart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 параллельных прямых, отрезков, лучей в пространстве; теорему о параллельных прямых; лемму о пересечении плоскости параллельными прямыми; теорему о трех параллельных прямых</w:t>
            </w:r>
            <w:r w:rsidR="00C9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задачи на параллельность прямой и плоскости.</w:t>
            </w:r>
            <w:proofErr w:type="gramEnd"/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894B38" w:rsidRPr="00EA561C" w:rsidRDefault="00DD197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</w:tr>
      <w:tr w:rsidR="00894B38" w:rsidRPr="00894B38" w:rsidTr="00693465">
        <w:tc>
          <w:tcPr>
            <w:tcW w:w="671" w:type="dxa"/>
          </w:tcPr>
          <w:p w:rsidR="00894B38" w:rsidRPr="00EA561C" w:rsidRDefault="00AC1C0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4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Параллельность </w:t>
            </w:r>
            <w:proofErr w:type="gramStart"/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прямых</w:t>
            </w:r>
            <w:proofErr w:type="gramEnd"/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прямой и плоскости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/>
          </w:tcPr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и обобщение знаний и умений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894B38" w:rsidRPr="00EA561C" w:rsidRDefault="00DD197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</w:tr>
      <w:tr w:rsidR="00894B38" w:rsidRPr="00894B38" w:rsidTr="00693465">
        <w:tc>
          <w:tcPr>
            <w:tcW w:w="671" w:type="dxa"/>
          </w:tcPr>
          <w:p w:rsidR="00894B38" w:rsidRPr="00EA561C" w:rsidRDefault="00AC1C0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94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Скрещивающиеся прямые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и признак скрещивающихся </w:t>
            </w:r>
            <w:proofErr w:type="gramStart"/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прямыми</w:t>
            </w:r>
            <w:proofErr w:type="gramEnd"/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пространстве</w:t>
            </w:r>
            <w:r w:rsidR="00C9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на чертежах и моделях скрещивающиеся прямые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894B38" w:rsidRPr="00EA561C" w:rsidRDefault="00DD197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</w:t>
            </w:r>
          </w:p>
        </w:tc>
      </w:tr>
      <w:tr w:rsidR="00894B38" w:rsidRPr="00894B38" w:rsidTr="00693465">
        <w:tc>
          <w:tcPr>
            <w:tcW w:w="671" w:type="dxa"/>
          </w:tcPr>
          <w:p w:rsidR="00894B38" w:rsidRPr="00EA561C" w:rsidRDefault="00AC1C0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94" w:type="dxa"/>
          </w:tcPr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Углы с </w:t>
            </w:r>
            <w:proofErr w:type="spellStart"/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сонаправленными</w:t>
            </w:r>
            <w:proofErr w:type="spellEnd"/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сторонами. Угол между </w:t>
            </w:r>
            <w:proofErr w:type="gramStart"/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прямыми</w:t>
            </w:r>
            <w:proofErr w:type="gramEnd"/>
          </w:p>
        </w:tc>
        <w:tc>
          <w:tcPr>
            <w:tcW w:w="1413" w:type="dxa"/>
            <w:gridSpan w:val="2"/>
          </w:tcPr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определяется угол между </w:t>
            </w:r>
            <w:proofErr w:type="gramStart"/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прямыми</w:t>
            </w:r>
            <w:proofErr w:type="gramEnd"/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9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простейшие стереометрические задачи на нахождение углов между прямыми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894B38" w:rsidRPr="00EA561C" w:rsidRDefault="00DD197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</w:tr>
      <w:tr w:rsidR="00894B38" w:rsidRPr="00894B38" w:rsidTr="00693465">
        <w:tc>
          <w:tcPr>
            <w:tcW w:w="671" w:type="dxa"/>
          </w:tcPr>
          <w:p w:rsidR="00894B38" w:rsidRPr="00EA561C" w:rsidRDefault="00AC1C0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94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Взаимное расположение </w:t>
            </w:r>
            <w:proofErr w:type="gramStart"/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прямых</w:t>
            </w:r>
            <w:proofErr w:type="gramEnd"/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пространстве.</w:t>
            </w:r>
          </w:p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Угол между двумя прямыми.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708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понятие</w:t>
            </w:r>
            <w:r w:rsidR="00C9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скрещивающихся прямых; признак скрещивающихся прямых; теорему о том, что через каждую из двух скрещивающихся прямых проходит плоскость, параллельная другой прямой, и притом </w:t>
            </w: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только одна</w:t>
            </w:r>
            <w:proofErr w:type="gramEnd"/>
          </w:p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Комплексное применение знаний и </w:t>
            </w: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умений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894B38" w:rsidRPr="00EA561C" w:rsidRDefault="00DD197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15.10</w:t>
            </w:r>
          </w:p>
        </w:tc>
      </w:tr>
      <w:tr w:rsidR="00894B38" w:rsidRPr="00894B38" w:rsidTr="00693465">
        <w:tc>
          <w:tcPr>
            <w:tcW w:w="671" w:type="dxa"/>
          </w:tcPr>
          <w:p w:rsidR="00894B38" w:rsidRPr="00EA561C" w:rsidRDefault="00AC1C0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394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Взаимное расположение </w:t>
            </w:r>
            <w:proofErr w:type="gramStart"/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прямых</w:t>
            </w:r>
            <w:proofErr w:type="gramEnd"/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пространстве.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 между двумя прямыми</w:t>
            </w:r>
          </w:p>
        </w:tc>
        <w:tc>
          <w:tcPr>
            <w:tcW w:w="1413" w:type="dxa"/>
            <w:gridSpan w:val="2"/>
          </w:tcPr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понятие</w:t>
            </w:r>
            <w:r w:rsidR="00C9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скрещивающихся прямых; признак скрещивающихся прямых; теорему о том, что через каждую из двух скрещивающихся прямых проходит плоскость, параллельная другой прямой, и притом только одна</w:t>
            </w:r>
            <w:proofErr w:type="gramEnd"/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894B38" w:rsidRPr="00EA561C" w:rsidRDefault="00894B38" w:rsidP="00894B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и обобщение знаний и умений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894B38" w:rsidRPr="00EA561C" w:rsidRDefault="00DD197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</w:tr>
      <w:tr w:rsidR="00894B38" w:rsidRPr="00894B38" w:rsidTr="00693465">
        <w:tc>
          <w:tcPr>
            <w:tcW w:w="671" w:type="dxa"/>
          </w:tcPr>
          <w:p w:rsidR="00894B38" w:rsidRPr="00EA561C" w:rsidRDefault="00AC1C0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94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Контрольная работа №1 </w:t>
            </w:r>
            <w:r w:rsidRPr="00EA5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EA5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Параллельность прямой и плоскости</w:t>
            </w:r>
            <w:r w:rsidRPr="00EA5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»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на практике полученные знания и умения по теме «Параллельность прямой и плоскости», формирование навыков самоанализа, корректировка знаний и умений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 и умений</w:t>
            </w:r>
          </w:p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894B38" w:rsidRPr="00EA561C" w:rsidRDefault="00DD197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</w:t>
            </w:r>
          </w:p>
        </w:tc>
      </w:tr>
      <w:tr w:rsidR="00894B38" w:rsidRPr="00894B38" w:rsidTr="00693465">
        <w:tc>
          <w:tcPr>
            <w:tcW w:w="671" w:type="dxa"/>
          </w:tcPr>
          <w:p w:rsidR="00894B38" w:rsidRPr="00EA561C" w:rsidRDefault="00AC1C0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94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Параллельные плоскости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параллельных плоскостей</w:t>
            </w:r>
          </w:p>
        </w:tc>
        <w:tc>
          <w:tcPr>
            <w:tcW w:w="1413" w:type="dxa"/>
            <w:gridSpan w:val="2"/>
          </w:tcPr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</w:tcPr>
          <w:p w:rsidR="00894B38" w:rsidRPr="00EA561C" w:rsidRDefault="00894B38" w:rsidP="00C91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1определение, признак параллельности плоск</w:t>
            </w:r>
            <w:r w:rsidR="00C9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остей, параллельных плоскостей, </w:t>
            </w: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доказывать признак параллельности двух плоскостей, теорему существования и единственности плоскости, параллельной данной и проходящей через данную точку пространства; выполнять чертеж по условию задачи</w:t>
            </w:r>
          </w:p>
        </w:tc>
        <w:tc>
          <w:tcPr>
            <w:tcW w:w="2251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894B38" w:rsidRPr="00EA561C" w:rsidRDefault="00DD197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</w:t>
            </w:r>
          </w:p>
        </w:tc>
      </w:tr>
      <w:tr w:rsidR="00894B38" w:rsidRPr="00894B38" w:rsidTr="00693465">
        <w:tc>
          <w:tcPr>
            <w:tcW w:w="671" w:type="dxa"/>
          </w:tcPr>
          <w:p w:rsidR="00894B38" w:rsidRPr="00EA561C" w:rsidRDefault="00AC1C0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94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Параллельность плоскостей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параллельных плоскостей; признак параллельности двух плоскостей; свойства параллельных плоскостей; теорему о существовании</w:t>
            </w:r>
            <w:r w:rsidR="00C9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единственности плоскости, параллельной данной и проходящей через данную точку пространства</w:t>
            </w:r>
            <w:r w:rsidR="00C9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доказывать признак параллельности двух плоскостей, теорему существования и единственности плоскости, параллельной данной и проходящей через данную точку пространства; выполнять чертеж по условию задачи.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894B38" w:rsidRPr="00EA561C" w:rsidRDefault="00DD197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</w:t>
            </w:r>
          </w:p>
        </w:tc>
      </w:tr>
      <w:tr w:rsidR="00894B38" w:rsidRPr="00894B38" w:rsidTr="00693465">
        <w:tc>
          <w:tcPr>
            <w:tcW w:w="671" w:type="dxa"/>
          </w:tcPr>
          <w:p w:rsidR="00894B38" w:rsidRPr="00EA561C" w:rsidRDefault="00AC1C0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94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Тетраэдр.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тетраэдра</w:t>
            </w:r>
            <w:r w:rsidR="00C9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на чертежах и моделях тетраэдр и изображать на плоскости</w:t>
            </w:r>
          </w:p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894B38" w:rsidRPr="00EA561C" w:rsidRDefault="00DD197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</w:t>
            </w:r>
          </w:p>
        </w:tc>
      </w:tr>
      <w:tr w:rsidR="00894B38" w:rsidRPr="00894B38" w:rsidTr="00693465">
        <w:trPr>
          <w:trHeight w:val="1093"/>
        </w:trPr>
        <w:tc>
          <w:tcPr>
            <w:tcW w:w="671" w:type="dxa"/>
          </w:tcPr>
          <w:p w:rsidR="00894B38" w:rsidRPr="00EA561C" w:rsidRDefault="00AC1C0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394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Тетраэдр.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понятия тетраэдра,</w:t>
            </w:r>
            <w:r w:rsidR="00C9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граней, ребер, вершин, боковых граней и основания при решении задач</w:t>
            </w:r>
          </w:p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894B38" w:rsidRPr="00EA561C" w:rsidRDefault="00DD197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</w:p>
        </w:tc>
      </w:tr>
      <w:tr w:rsidR="00894B38" w:rsidRPr="00894B38" w:rsidTr="00693465">
        <w:tc>
          <w:tcPr>
            <w:tcW w:w="671" w:type="dxa"/>
          </w:tcPr>
          <w:p w:rsidR="00894B38" w:rsidRPr="00EA561C" w:rsidRDefault="00AC1C0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94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Параллелепипед.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894B38" w:rsidRPr="00EA561C" w:rsidRDefault="006C510D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 w:val="restart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параллелепипеда, свойства противоположных граней и его диагоналей</w:t>
            </w:r>
            <w:r w:rsidR="00C9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распознавать на чертежах и моделях параллелепипед и изображать на плоскости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894B38" w:rsidRPr="00EA561C" w:rsidRDefault="00DD197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</w:t>
            </w:r>
          </w:p>
        </w:tc>
      </w:tr>
      <w:tr w:rsidR="00894B38" w:rsidRPr="00894B38" w:rsidTr="00693465">
        <w:tc>
          <w:tcPr>
            <w:tcW w:w="671" w:type="dxa"/>
          </w:tcPr>
          <w:p w:rsidR="00894B38" w:rsidRPr="00EA561C" w:rsidRDefault="00AC1C0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94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Параллелепипед.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894B38" w:rsidRPr="00EA561C" w:rsidRDefault="006C510D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/>
          </w:tcPr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894B38" w:rsidRPr="00EA561C" w:rsidRDefault="00894B38" w:rsidP="00894B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894B38" w:rsidRPr="00EA561C" w:rsidRDefault="00894B38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894B38" w:rsidRPr="00EA561C" w:rsidRDefault="00DD197A" w:rsidP="00894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</w:tr>
      <w:tr w:rsidR="00EA561C" w:rsidRPr="00894B38" w:rsidTr="00B369F6">
        <w:tc>
          <w:tcPr>
            <w:tcW w:w="671" w:type="dxa"/>
          </w:tcPr>
          <w:p w:rsidR="00EA561C" w:rsidRPr="00EA561C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94" w:type="dxa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на построение сечений.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EA561C" w:rsidRPr="00EA561C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 w:val="restart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сечение плоскостью, параллельной граням параллелепипеда, тетраэдра; строить диагональные сечения в параллелепипеде, тетраэдре; сечения плоскостью, проходящей через ребро и вершину параллелепипеда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EA561C" w:rsidRPr="00EA561C" w:rsidRDefault="00DD197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</w:tr>
      <w:tr w:rsidR="00EA561C" w:rsidRPr="00894B38" w:rsidTr="00B369F6">
        <w:tc>
          <w:tcPr>
            <w:tcW w:w="671" w:type="dxa"/>
          </w:tcPr>
          <w:p w:rsidR="00EA561C" w:rsidRPr="00EA561C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94" w:type="dxa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на построение сечений.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EA561C" w:rsidRPr="00EA561C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и обобщение знаний и умений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EA561C" w:rsidRPr="00EA561C" w:rsidRDefault="00DD197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</w:p>
        </w:tc>
      </w:tr>
      <w:tr w:rsidR="00EA561C" w:rsidTr="00B369F6">
        <w:tc>
          <w:tcPr>
            <w:tcW w:w="671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94" w:type="dxa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 №2 «Параллельность плоскостей»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</w:tcPr>
          <w:p w:rsidR="00EA561C" w:rsidRPr="00EA561C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на практике полученные знания и умения по теме «Параллельность плоскостей», формирование навыков самоанализа, корректировка знаний и умений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 и умений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EA561C" w:rsidRPr="00EA561C" w:rsidRDefault="00DD197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</w:p>
        </w:tc>
      </w:tr>
      <w:tr w:rsidR="00EA561C" w:rsidTr="00B369F6">
        <w:tc>
          <w:tcPr>
            <w:tcW w:w="14786" w:type="dxa"/>
            <w:gridSpan w:val="7"/>
          </w:tcPr>
          <w:p w:rsidR="00EA561C" w:rsidRPr="00EA561C" w:rsidRDefault="00EA561C" w:rsidP="00B369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Перпендикулярность прямых и плоскостей (20 час)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61C" w:rsidTr="00B369F6">
        <w:tc>
          <w:tcPr>
            <w:tcW w:w="671" w:type="dxa"/>
          </w:tcPr>
          <w:p w:rsidR="00EA561C" w:rsidRPr="00EA561C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6" w:type="dxa"/>
            <w:gridSpan w:val="2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Перпендикулярные</w:t>
            </w:r>
            <w:proofErr w:type="gramEnd"/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прямые в пространстве. </w:t>
            </w:r>
            <w:proofErr w:type="gramStart"/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Параллельные прямые, перпендикулярные к плоскости.</w:t>
            </w:r>
            <w:proofErr w:type="gramEnd"/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708" w:type="dxa"/>
            <w:vMerge w:val="restart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перпендикулярных прямых в пространстве, прямой, перпендикулярной плоскости; доказательство и формулировки теорем, в которых устанавливается связь между параллельностью прямых и их перпендикулярностью к плоскости</w:t>
            </w:r>
            <w:r w:rsidR="00C9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распознавать на моделях перпендикулярные прямые в пространстве; использовать при решении </w:t>
            </w: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стереометрических задач теорему Пифагора.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Усвоение новых знаний</w:t>
            </w:r>
          </w:p>
        </w:tc>
        <w:tc>
          <w:tcPr>
            <w:tcW w:w="1349" w:type="dxa"/>
          </w:tcPr>
          <w:p w:rsidR="00EA561C" w:rsidRPr="00EA561C" w:rsidRDefault="00DD197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</w:tr>
      <w:tr w:rsidR="00EA561C" w:rsidTr="00B369F6">
        <w:tc>
          <w:tcPr>
            <w:tcW w:w="671" w:type="dxa"/>
          </w:tcPr>
          <w:p w:rsidR="00EA561C" w:rsidRPr="00EA561C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556" w:type="dxa"/>
            <w:gridSpan w:val="2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Перпендикулярные</w:t>
            </w:r>
            <w:proofErr w:type="gramEnd"/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прямые в пространстве. </w:t>
            </w:r>
            <w:proofErr w:type="gramStart"/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Параллельные прямые, перпендикулярные к плоскости.</w:t>
            </w:r>
            <w:proofErr w:type="gramEnd"/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EA561C" w:rsidRPr="00EA561C" w:rsidRDefault="00DD197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</w:tr>
      <w:tr w:rsidR="00EA561C" w:rsidTr="00B369F6">
        <w:tc>
          <w:tcPr>
            <w:tcW w:w="671" w:type="dxa"/>
          </w:tcPr>
          <w:p w:rsidR="00EA561C" w:rsidRPr="00EA561C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6" w:type="dxa"/>
            <w:gridSpan w:val="2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 перпендикулярности прямой и плоскости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 w:val="restart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 перпендикулярности прямой и плоскости</w:t>
            </w:r>
            <w:r w:rsidR="00C9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доказывать и применять при решении задач признак перпендикулярности прямой к плоскости параллелограмма, ромба, квадрата.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EA561C" w:rsidRPr="00EA561C" w:rsidRDefault="00DD197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</w:tr>
      <w:tr w:rsidR="00EA561C" w:rsidTr="00B369F6">
        <w:tc>
          <w:tcPr>
            <w:tcW w:w="671" w:type="dxa"/>
          </w:tcPr>
          <w:p w:rsidR="00EA561C" w:rsidRPr="00EA561C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6" w:type="dxa"/>
            <w:gridSpan w:val="2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 перпендикулярности прямой и плоскости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EA561C" w:rsidRPr="00EA561C" w:rsidRDefault="00DD197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</w:tr>
      <w:tr w:rsidR="00EA561C" w:rsidTr="00B369F6">
        <w:tc>
          <w:tcPr>
            <w:tcW w:w="671" w:type="dxa"/>
          </w:tcPr>
          <w:p w:rsidR="00EA561C" w:rsidRPr="00EA561C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6" w:type="dxa"/>
            <w:gridSpan w:val="2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Теорема о плоскости, перпендикулярной прямой. Теорема о прямой, перпендикулярной плоскости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доказать теоремы существования и единственности прямой, перпендикулярной к плоскости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EA561C" w:rsidRPr="00EA561C" w:rsidRDefault="00DD197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</w:tr>
      <w:tr w:rsidR="00EA561C" w:rsidTr="00B369F6">
        <w:tc>
          <w:tcPr>
            <w:tcW w:w="671" w:type="dxa"/>
          </w:tcPr>
          <w:p w:rsidR="00EA561C" w:rsidRPr="00EA561C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6" w:type="dxa"/>
            <w:gridSpan w:val="2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Перпендикулярность прямой и плоскости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теорему, выражающую признак перпендикулярности прямой и плоскости; теоремы о плоскости, перпендикулярной прямой, и о прямой, перпендикулярной плоскости для решения задач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EA561C" w:rsidRPr="00EA561C" w:rsidRDefault="00DD197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</w:tr>
      <w:tr w:rsidR="00EA561C" w:rsidTr="00B369F6">
        <w:tc>
          <w:tcPr>
            <w:tcW w:w="671" w:type="dxa"/>
          </w:tcPr>
          <w:p w:rsidR="00EA561C" w:rsidRPr="00EA561C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6" w:type="dxa"/>
            <w:gridSpan w:val="2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от точки до плоскости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 w:val="restart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проекции произвольной фигуры</w:t>
            </w:r>
            <w:proofErr w:type="gramStart"/>
            <w:r w:rsidR="00C9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C9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аходить наклонную, ее проекцию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EA561C" w:rsidRPr="00EA561C" w:rsidRDefault="00DD197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</w:p>
        </w:tc>
      </w:tr>
      <w:tr w:rsidR="00EA561C" w:rsidTr="00B369F6">
        <w:tc>
          <w:tcPr>
            <w:tcW w:w="671" w:type="dxa"/>
          </w:tcPr>
          <w:p w:rsidR="00EA561C" w:rsidRPr="00EA561C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6" w:type="dxa"/>
            <w:gridSpan w:val="2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от точки до плоскости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EA561C" w:rsidRPr="00EA561C" w:rsidRDefault="00DD197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25.12</w:t>
            </w:r>
          </w:p>
        </w:tc>
      </w:tr>
      <w:tr w:rsidR="00EA561C" w:rsidTr="00B369F6">
        <w:tc>
          <w:tcPr>
            <w:tcW w:w="671" w:type="dxa"/>
          </w:tcPr>
          <w:p w:rsidR="00EA561C" w:rsidRPr="00EA561C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556" w:type="dxa"/>
            <w:gridSpan w:val="2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Теорема о трех перпендикулярах.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 w:val="restart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теорему о трех перпендикулярах и обратную ей теорему с доказательствами</w:t>
            </w:r>
            <w:r w:rsidR="00C9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полученные знания к решению заданий по теме урока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61C" w:rsidTr="00B369F6">
        <w:tc>
          <w:tcPr>
            <w:tcW w:w="671" w:type="dxa"/>
          </w:tcPr>
          <w:p w:rsidR="00EA561C" w:rsidRPr="00EA561C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6" w:type="dxa"/>
            <w:gridSpan w:val="2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Теорема о трех перпендикулярах</w:t>
            </w:r>
          </w:p>
        </w:tc>
        <w:tc>
          <w:tcPr>
            <w:tcW w:w="1251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61C" w:rsidTr="00B369F6">
        <w:tc>
          <w:tcPr>
            <w:tcW w:w="671" w:type="dxa"/>
          </w:tcPr>
          <w:p w:rsidR="00EA561C" w:rsidRPr="00EA561C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6" w:type="dxa"/>
            <w:gridSpan w:val="2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 между прямой и плоскостью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 w:val="restart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проекции произвольной фигуры, определении угла между прямой и плоскостью</w:t>
            </w:r>
            <w:r w:rsidR="00C9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изображать угол между прямой и плоскостью; находить наклонную, ее проекцию, знать длину перпендикуляра и угол наклона; находить угол между прямой и плоскостью, используя соотношения в прямоугольном треугольнике.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61C" w:rsidTr="00B369F6">
        <w:tc>
          <w:tcPr>
            <w:tcW w:w="671" w:type="dxa"/>
          </w:tcPr>
          <w:p w:rsidR="00EA561C" w:rsidRPr="00EA561C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6" w:type="dxa"/>
            <w:gridSpan w:val="2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 между прямой и плоскостью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61C" w:rsidTr="00B369F6">
        <w:tc>
          <w:tcPr>
            <w:tcW w:w="671" w:type="dxa"/>
          </w:tcPr>
          <w:p w:rsidR="00EA561C" w:rsidRPr="00EA561C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56" w:type="dxa"/>
            <w:gridSpan w:val="2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Двугранный угол. Признак перпендикулярности двух плоскостей.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 w:val="restart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признак перпендикулярности двух плоскостей</w:t>
            </w:r>
            <w:r w:rsidR="00C9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линейный угол двугранного угла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61C" w:rsidTr="00B369F6">
        <w:tc>
          <w:tcPr>
            <w:tcW w:w="671" w:type="dxa"/>
          </w:tcPr>
          <w:p w:rsidR="00EA561C" w:rsidRPr="00EA561C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6" w:type="dxa"/>
            <w:gridSpan w:val="2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Двугранный угол. Признак перпендикулярности двух плоскостей.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61C" w:rsidTr="00B369F6">
        <w:tc>
          <w:tcPr>
            <w:tcW w:w="671" w:type="dxa"/>
          </w:tcPr>
          <w:p w:rsidR="00EA561C" w:rsidRPr="00EA561C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56" w:type="dxa"/>
            <w:gridSpan w:val="2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Прямоугольный параллелепипед.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 w:val="restart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прямоугольного параллелепипеда; свойства граней, двугранных углов и диагоналей прямоугольного параллелепипеда</w:t>
            </w:r>
            <w:r w:rsidR="00C9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свойства прямоугольного параллелепипеда при нахождении его диагоналей.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61C" w:rsidTr="00B369F6">
        <w:tc>
          <w:tcPr>
            <w:tcW w:w="671" w:type="dxa"/>
          </w:tcPr>
          <w:p w:rsidR="00EA561C" w:rsidRPr="00EA561C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6" w:type="dxa"/>
            <w:gridSpan w:val="2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Прямоугольный параллелепипед.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61C" w:rsidTr="00B369F6">
        <w:tc>
          <w:tcPr>
            <w:tcW w:w="671" w:type="dxa"/>
          </w:tcPr>
          <w:p w:rsidR="00EA561C" w:rsidRPr="00EA561C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56" w:type="dxa"/>
            <w:gridSpan w:val="2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Перпендикулярность </w:t>
            </w: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прямых и плоскостей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708" w:type="dxa"/>
            <w:vMerge w:val="restart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куба, параллелепипеда</w:t>
            </w:r>
            <w:proofErr w:type="gramStart"/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9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диагональ куба, угол между диагональю куба и плоскостью одной из его граней; находить измерения </w:t>
            </w: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прямоугольного параллелепипеда, угол между гранью и диагональным сечением прямоугольного параллелепипеда, куба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Комплексное применение знаний и </w:t>
            </w: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умений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61C" w:rsidTr="00B369F6">
        <w:tc>
          <w:tcPr>
            <w:tcW w:w="671" w:type="dxa"/>
          </w:tcPr>
          <w:p w:rsidR="00EA561C" w:rsidRPr="00EA561C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556" w:type="dxa"/>
            <w:gridSpan w:val="2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Перпендикулярность прямых и плоскостей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61C" w:rsidTr="00B369F6">
        <w:tc>
          <w:tcPr>
            <w:tcW w:w="671" w:type="dxa"/>
          </w:tcPr>
          <w:p w:rsidR="00EA561C" w:rsidRPr="00EA561C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6" w:type="dxa"/>
            <w:gridSpan w:val="2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Перпендикулярность прямых и плоскостей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и обобщение знаний и умений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61C" w:rsidTr="00B369F6">
        <w:tc>
          <w:tcPr>
            <w:tcW w:w="671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56" w:type="dxa"/>
            <w:gridSpan w:val="2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 №3 «Перпендикулярность прямых и плоскостей»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на практике полученные знания и умения по теме «Перпендикулярность прямых и плоскостей», формирование навыков самоанализа, корректировка знаний и умений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EA561C" w:rsidRPr="00EA561C" w:rsidRDefault="00EA561C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 и умений</w:t>
            </w:r>
          </w:p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EA561C" w:rsidRPr="00EA561C" w:rsidRDefault="00EA561C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10D" w:rsidRPr="006C510D" w:rsidTr="00B369F6">
        <w:tc>
          <w:tcPr>
            <w:tcW w:w="14786" w:type="dxa"/>
            <w:gridSpan w:val="7"/>
          </w:tcPr>
          <w:p w:rsidR="006C510D" w:rsidRPr="006C510D" w:rsidRDefault="006C510D" w:rsidP="00B369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Многогранники (16 часов)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10D" w:rsidRPr="006C510D" w:rsidTr="00B369F6">
        <w:tc>
          <w:tcPr>
            <w:tcW w:w="671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56" w:type="dxa"/>
            <w:gridSpan w:val="2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многогранника. Призма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 w:val="restart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многогранника: вершины, ребра, грани; определение правильной призмы; площади поверхности призмы.</w:t>
            </w:r>
          </w:p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изображать правильную призму на чертежах, строить ее сечение; находить полную и боковую поверхности правильной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10D" w:rsidRPr="006C510D" w:rsidTr="00B369F6">
        <w:tc>
          <w:tcPr>
            <w:tcW w:w="671" w:type="dxa"/>
          </w:tcPr>
          <w:p w:rsidR="006C510D" w:rsidRPr="006C510D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56" w:type="dxa"/>
            <w:gridSpan w:val="2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Призма. Площадь поверхности призмы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10D" w:rsidRPr="006C510D" w:rsidTr="00B369F6">
        <w:tc>
          <w:tcPr>
            <w:tcW w:w="671" w:type="dxa"/>
          </w:tcPr>
          <w:p w:rsidR="006C510D" w:rsidRPr="006C510D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56" w:type="dxa"/>
            <w:gridSpan w:val="2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прямоугольной проекции многоугольника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10D" w:rsidRPr="006C510D" w:rsidTr="00B369F6">
        <w:tc>
          <w:tcPr>
            <w:tcW w:w="671" w:type="dxa"/>
          </w:tcPr>
          <w:p w:rsidR="006C510D" w:rsidRPr="006C510D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56" w:type="dxa"/>
            <w:gridSpan w:val="2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Пространственная теорема Пифагора</w:t>
            </w:r>
          </w:p>
        </w:tc>
        <w:tc>
          <w:tcPr>
            <w:tcW w:w="1251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10D" w:rsidRPr="006C510D" w:rsidTr="00B369F6">
        <w:tc>
          <w:tcPr>
            <w:tcW w:w="671" w:type="dxa"/>
          </w:tcPr>
          <w:p w:rsidR="006C510D" w:rsidRPr="006C510D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556" w:type="dxa"/>
            <w:gridSpan w:val="2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Пирамида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 w:val="restart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пирамиды, ее элементов; усеченной пирамиды; площади поверхности.</w:t>
            </w:r>
          </w:p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изображать пирамиду на чертежах; строить сечение плоскостью, параллельной основанию и сечение, проходящее через вершину и диагональ основания; решать задачи.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10D" w:rsidRPr="006C510D" w:rsidTr="00B369F6">
        <w:tc>
          <w:tcPr>
            <w:tcW w:w="671" w:type="dxa"/>
          </w:tcPr>
          <w:p w:rsidR="006C510D" w:rsidRPr="006C510D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56" w:type="dxa"/>
            <w:gridSpan w:val="2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Правильная пирамида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10D" w:rsidRPr="006C510D" w:rsidTr="00B369F6">
        <w:tc>
          <w:tcPr>
            <w:tcW w:w="671" w:type="dxa"/>
          </w:tcPr>
          <w:p w:rsidR="006C510D" w:rsidRPr="006C510D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56" w:type="dxa"/>
            <w:gridSpan w:val="2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Правильная пирамида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10D" w:rsidRPr="006C510D" w:rsidTr="00B369F6">
        <w:tc>
          <w:tcPr>
            <w:tcW w:w="671" w:type="dxa"/>
          </w:tcPr>
          <w:p w:rsidR="006C510D" w:rsidRPr="006C510D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56" w:type="dxa"/>
            <w:gridSpan w:val="2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Усеченная пирамида.</w:t>
            </w:r>
          </w:p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новых знаний</w:t>
            </w:r>
          </w:p>
          <w:p w:rsidR="006C510D" w:rsidRPr="006C510D" w:rsidRDefault="006C510D" w:rsidP="00C91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C0A" w:rsidRPr="006C510D" w:rsidTr="00B369F6">
        <w:tc>
          <w:tcPr>
            <w:tcW w:w="671" w:type="dxa"/>
          </w:tcPr>
          <w:p w:rsidR="00AC1C0A" w:rsidRDefault="00C918AF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56" w:type="dxa"/>
            <w:gridSpan w:val="2"/>
          </w:tcPr>
          <w:p w:rsidR="00AC1C0A" w:rsidRPr="006C510D" w:rsidRDefault="00C918AF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Усеченная пирамида</w:t>
            </w:r>
          </w:p>
        </w:tc>
        <w:tc>
          <w:tcPr>
            <w:tcW w:w="1251" w:type="dxa"/>
          </w:tcPr>
          <w:p w:rsidR="00AC1C0A" w:rsidRDefault="00C918AF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/>
          </w:tcPr>
          <w:p w:rsidR="00AC1C0A" w:rsidRPr="006C510D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C918AF" w:rsidRPr="006C510D" w:rsidRDefault="00C918AF" w:rsidP="00C918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применение знаний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умений</w:t>
            </w:r>
          </w:p>
          <w:p w:rsidR="00AC1C0A" w:rsidRPr="006C510D" w:rsidRDefault="00AC1C0A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AC1C0A" w:rsidRPr="006C510D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10D" w:rsidRPr="006C510D" w:rsidTr="00B369F6">
        <w:tc>
          <w:tcPr>
            <w:tcW w:w="671" w:type="dxa"/>
          </w:tcPr>
          <w:p w:rsidR="006C510D" w:rsidRPr="006C510D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9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6" w:type="dxa"/>
            <w:gridSpan w:val="2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 «Многогранники»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10D" w:rsidRPr="006C510D" w:rsidTr="00B369F6">
        <w:tc>
          <w:tcPr>
            <w:tcW w:w="671" w:type="dxa"/>
          </w:tcPr>
          <w:p w:rsidR="006C510D" w:rsidRPr="006C510D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9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6" w:type="dxa"/>
            <w:gridSpan w:val="2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Симметрия в пространстве. Понятие правильного многогранника. Элементы симметрии правильных многогранников.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 w:val="restart"/>
          </w:tcPr>
          <w:p w:rsidR="006C510D" w:rsidRPr="006C510D" w:rsidRDefault="00C918AF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</w:t>
            </w:r>
            <w:r w:rsidR="006C510D"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симметрии в пространстве; основные многогранники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C510D"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центры симметрии, оси симметрии, плоскости симметрии для куба и параллелепипеда; распознавать на моделях и чертежах, выполнять чертежи по условию задачи.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10D" w:rsidRPr="006C510D" w:rsidTr="00B369F6">
        <w:tc>
          <w:tcPr>
            <w:tcW w:w="671" w:type="dxa"/>
          </w:tcPr>
          <w:p w:rsidR="006C510D" w:rsidRPr="006C510D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9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6" w:type="dxa"/>
            <w:gridSpan w:val="2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Симметрия в пространстве. Понятие правильного многогранника. Элементы симметрии правильных </w:t>
            </w: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многогранников</w:t>
            </w:r>
          </w:p>
        </w:tc>
        <w:tc>
          <w:tcPr>
            <w:tcW w:w="1251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708" w:type="dxa"/>
            <w:vMerge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10D" w:rsidRPr="006C510D" w:rsidTr="00B369F6">
        <w:tc>
          <w:tcPr>
            <w:tcW w:w="671" w:type="dxa"/>
          </w:tcPr>
          <w:p w:rsidR="006C510D" w:rsidRPr="006C510D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C9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6" w:type="dxa"/>
            <w:gridSpan w:val="2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Многогранники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 w:val="restart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для решения задач понятия призмы и ее элементов, прямой и наклонной призмы, правильной призмы, пирамиды и ее элементов, правильной и усеченной пирамиды; формулы площади боковой и полной поверхности пирамиды, площади боковой поверхности правильной и усеченной пирамиды, площади поверхности прямой и наклонной призмы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10D" w:rsidRPr="006C510D" w:rsidTr="00B369F6">
        <w:tc>
          <w:tcPr>
            <w:tcW w:w="671" w:type="dxa"/>
          </w:tcPr>
          <w:p w:rsidR="006C510D" w:rsidRPr="006C510D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9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6" w:type="dxa"/>
            <w:gridSpan w:val="2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Многогранники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10D" w:rsidRPr="006C510D" w:rsidTr="00B369F6">
        <w:tc>
          <w:tcPr>
            <w:tcW w:w="671" w:type="dxa"/>
          </w:tcPr>
          <w:p w:rsidR="006C510D" w:rsidRPr="006C510D" w:rsidRDefault="00AC1C0A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9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6" w:type="dxa"/>
            <w:gridSpan w:val="2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Теорема Эйлера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  <w:vMerge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и обобщение знаний и умений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10D" w:rsidRPr="006C510D" w:rsidTr="00B369F6">
        <w:tc>
          <w:tcPr>
            <w:tcW w:w="671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56" w:type="dxa"/>
            <w:gridSpan w:val="2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 № 4 «Многогранники</w:t>
            </w:r>
            <w:r w:rsidRPr="006C51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6C510D" w:rsidRPr="006C510D" w:rsidRDefault="00CB6515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на практике полученные знания и умения по теме «Многогранники», формирование навыков самоанализа, корректировка знаний и умений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знаний и умений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10D" w:rsidRPr="006C510D" w:rsidTr="00B369F6">
        <w:tc>
          <w:tcPr>
            <w:tcW w:w="14786" w:type="dxa"/>
            <w:gridSpan w:val="7"/>
          </w:tcPr>
          <w:p w:rsidR="006C510D" w:rsidRPr="006C510D" w:rsidRDefault="006C510D" w:rsidP="00B369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 (8 часов)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10D" w:rsidRPr="006C510D" w:rsidTr="00B369F6">
        <w:tc>
          <w:tcPr>
            <w:tcW w:w="671" w:type="dxa"/>
          </w:tcPr>
          <w:p w:rsidR="006C510D" w:rsidRPr="006C510D" w:rsidRDefault="006C510D" w:rsidP="006C51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="00C9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</w:t>
            </w:r>
          </w:p>
        </w:tc>
        <w:tc>
          <w:tcPr>
            <w:tcW w:w="2556" w:type="dxa"/>
            <w:gridSpan w:val="2"/>
          </w:tcPr>
          <w:p w:rsidR="006C510D" w:rsidRPr="006C510D" w:rsidRDefault="006C510D" w:rsidP="006C510D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Аксиомы стереометрии и их следствия</w:t>
            </w:r>
          </w:p>
          <w:p w:rsidR="006C510D" w:rsidRPr="006C510D" w:rsidRDefault="006C510D" w:rsidP="006C51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6C510D" w:rsidRPr="006C510D" w:rsidRDefault="006C510D" w:rsidP="006C51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8" w:type="dxa"/>
          </w:tcPr>
          <w:p w:rsidR="006C510D" w:rsidRPr="006C510D" w:rsidRDefault="006C510D" w:rsidP="006C510D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вопросы по изученной теме; решать тестовые задания базового уровня; решать задачи повышенного уровня сложности.</w:t>
            </w:r>
          </w:p>
          <w:p w:rsidR="006C510D" w:rsidRPr="006C510D" w:rsidRDefault="006C510D" w:rsidP="006C51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6C510D" w:rsidRPr="006C510D" w:rsidRDefault="006C510D" w:rsidP="006C510D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6C510D" w:rsidRPr="006C510D" w:rsidRDefault="006C510D" w:rsidP="006C51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C510D" w:rsidRPr="006C510D" w:rsidRDefault="006C510D" w:rsidP="006C51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10D" w:rsidRPr="006C510D" w:rsidTr="00B369F6">
        <w:tc>
          <w:tcPr>
            <w:tcW w:w="671" w:type="dxa"/>
          </w:tcPr>
          <w:p w:rsidR="006C510D" w:rsidRPr="006C510D" w:rsidRDefault="00C918AF" w:rsidP="006C51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63-64</w:t>
            </w:r>
          </w:p>
        </w:tc>
        <w:tc>
          <w:tcPr>
            <w:tcW w:w="2556" w:type="dxa"/>
            <w:gridSpan w:val="2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Перпендикулярность прямых и плоскостей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8" w:type="dxa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вопросы по изученной теме; решать тестовые задания базового уровня;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решать задачи повышенного уровня сложности.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10D" w:rsidRPr="006C510D" w:rsidTr="006C510D">
        <w:trPr>
          <w:trHeight w:val="1446"/>
        </w:trPr>
        <w:tc>
          <w:tcPr>
            <w:tcW w:w="671" w:type="dxa"/>
          </w:tcPr>
          <w:p w:rsidR="006C510D" w:rsidRPr="006C510D" w:rsidRDefault="00C918AF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65-67</w:t>
            </w:r>
          </w:p>
        </w:tc>
        <w:tc>
          <w:tcPr>
            <w:tcW w:w="2556" w:type="dxa"/>
            <w:gridSpan w:val="2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Многогранники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8" w:type="dxa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вопросы по изученной теме; решать тестовые задания базового уровня; решать задачи повышенного уровня сложности.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10D" w:rsidRPr="006C510D" w:rsidTr="006C510D">
        <w:trPr>
          <w:trHeight w:val="77"/>
        </w:trPr>
        <w:tc>
          <w:tcPr>
            <w:tcW w:w="671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2556" w:type="dxa"/>
            <w:gridSpan w:val="2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по темам курса 10 класса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8" w:type="dxa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вопросы по изученной теме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;р</w:t>
            </w:r>
            <w:proofErr w:type="gramEnd"/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ешать тестовые задания базового уровня</w:t>
            </w:r>
            <w:r w:rsidR="00C9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;решать задачи повышенного уровня сложности.</w:t>
            </w:r>
          </w:p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</w:tcPr>
          <w:p w:rsidR="006C510D" w:rsidRPr="006C510D" w:rsidRDefault="006C510D" w:rsidP="00B36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и обобщение знаний и умений</w:t>
            </w:r>
          </w:p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C510D" w:rsidRPr="006C510D" w:rsidRDefault="006C510D" w:rsidP="00B36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510D" w:rsidRPr="006C510D" w:rsidRDefault="006C510D" w:rsidP="006C510D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B66" w:rsidRDefault="00B00B66" w:rsidP="00C91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Темы контрольных работ</w:t>
      </w:r>
    </w:p>
    <w:p w:rsidR="00B00B66" w:rsidRPr="00B00B66" w:rsidRDefault="00B00B66" w:rsidP="00B00B66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66">
        <w:rPr>
          <w:rFonts w:ascii="Times New Roman" w:eastAsia="Times New Roman" w:hAnsi="Times New Roman" w:cs="Times New Roman"/>
          <w:b/>
          <w:lang w:eastAsia="ru-RU"/>
        </w:rPr>
        <w:t>Контрольная работа №1 «Параллельность прямой и плоскости»</w:t>
      </w:r>
    </w:p>
    <w:p w:rsidR="00B00B66" w:rsidRPr="00B00B66" w:rsidRDefault="00B00B66" w:rsidP="00B00B66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15">
        <w:rPr>
          <w:rFonts w:ascii="Times New Roman" w:eastAsia="Times New Roman" w:hAnsi="Times New Roman" w:cs="Times New Roman"/>
          <w:b/>
          <w:lang w:eastAsia="ru-RU"/>
        </w:rPr>
        <w:t>Контрольная работа №</w:t>
      </w:r>
      <w:r>
        <w:rPr>
          <w:rFonts w:ascii="Times New Roman" w:eastAsia="Times New Roman" w:hAnsi="Times New Roman" w:cs="Times New Roman"/>
          <w:b/>
          <w:lang w:eastAsia="ru-RU"/>
        </w:rPr>
        <w:t>2 «Параллельность плоскостей»</w:t>
      </w:r>
    </w:p>
    <w:p w:rsidR="00B00B66" w:rsidRPr="00B00B66" w:rsidRDefault="00B00B66" w:rsidP="00B00B66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66">
        <w:rPr>
          <w:rFonts w:ascii="Times New Roman" w:eastAsia="Times New Roman" w:hAnsi="Times New Roman" w:cs="Times New Roman"/>
          <w:b/>
          <w:lang w:eastAsia="ru-RU"/>
        </w:rPr>
        <w:t xml:space="preserve">Контрольная работа №3 </w:t>
      </w:r>
      <w:r>
        <w:rPr>
          <w:rFonts w:ascii="Times New Roman" w:eastAsia="Times New Roman" w:hAnsi="Times New Roman" w:cs="Times New Roman"/>
          <w:b/>
          <w:lang w:eastAsia="ru-RU"/>
        </w:rPr>
        <w:t>«Перпендикулярность прямых и плоскостей</w:t>
      </w:r>
      <w:r w:rsidRPr="00B00B66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B00B66" w:rsidRPr="00B00B66" w:rsidRDefault="00B00B66" w:rsidP="00B00B66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66">
        <w:rPr>
          <w:rFonts w:ascii="Times New Roman" w:eastAsia="Times New Roman" w:hAnsi="Times New Roman" w:cs="Times New Roman"/>
          <w:b/>
          <w:lang w:eastAsia="ru-RU"/>
        </w:rPr>
        <w:t>Контрольная работа №4 «Многогранники»</w:t>
      </w:r>
    </w:p>
    <w:sectPr w:rsidR="00B00B66" w:rsidRPr="00B00B66" w:rsidSect="00E57B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9D7"/>
    <w:multiLevelType w:val="multilevel"/>
    <w:tmpl w:val="FC38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A7BD7"/>
    <w:multiLevelType w:val="multilevel"/>
    <w:tmpl w:val="719621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F1093"/>
    <w:multiLevelType w:val="multilevel"/>
    <w:tmpl w:val="2A1C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F7690"/>
    <w:multiLevelType w:val="multilevel"/>
    <w:tmpl w:val="65665B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E4B2B"/>
    <w:multiLevelType w:val="multilevel"/>
    <w:tmpl w:val="FBE4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81863"/>
    <w:multiLevelType w:val="multilevel"/>
    <w:tmpl w:val="7332B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F4E22"/>
    <w:multiLevelType w:val="multilevel"/>
    <w:tmpl w:val="723CC2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53CAF"/>
    <w:multiLevelType w:val="multilevel"/>
    <w:tmpl w:val="9C5877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57F7B"/>
    <w:multiLevelType w:val="multilevel"/>
    <w:tmpl w:val="5F5E09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E43D9D"/>
    <w:multiLevelType w:val="multilevel"/>
    <w:tmpl w:val="CA92F9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AB2D32"/>
    <w:multiLevelType w:val="multilevel"/>
    <w:tmpl w:val="316A1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F4171"/>
    <w:multiLevelType w:val="multilevel"/>
    <w:tmpl w:val="A614E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F96228"/>
    <w:multiLevelType w:val="multilevel"/>
    <w:tmpl w:val="E550E2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705A0C"/>
    <w:multiLevelType w:val="multilevel"/>
    <w:tmpl w:val="AC6A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436549"/>
    <w:multiLevelType w:val="hybridMultilevel"/>
    <w:tmpl w:val="C5D408B4"/>
    <w:lvl w:ilvl="0" w:tplc="338248E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4E22697"/>
    <w:multiLevelType w:val="multilevel"/>
    <w:tmpl w:val="667E9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3442A5"/>
    <w:multiLevelType w:val="multilevel"/>
    <w:tmpl w:val="D208F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E56419"/>
    <w:multiLevelType w:val="multilevel"/>
    <w:tmpl w:val="DACC71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706CFD"/>
    <w:multiLevelType w:val="multilevel"/>
    <w:tmpl w:val="F1F4CD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0F10AA"/>
    <w:multiLevelType w:val="multilevel"/>
    <w:tmpl w:val="E7BE1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497EC1"/>
    <w:multiLevelType w:val="multilevel"/>
    <w:tmpl w:val="1112540A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113E2D"/>
    <w:multiLevelType w:val="multilevel"/>
    <w:tmpl w:val="036EC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1F39E0"/>
    <w:multiLevelType w:val="multilevel"/>
    <w:tmpl w:val="029EA8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B8555C"/>
    <w:multiLevelType w:val="multilevel"/>
    <w:tmpl w:val="E1FAAE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9329DE"/>
    <w:multiLevelType w:val="multilevel"/>
    <w:tmpl w:val="C3288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276B6F"/>
    <w:multiLevelType w:val="multilevel"/>
    <w:tmpl w:val="A52636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250A1D"/>
    <w:multiLevelType w:val="multilevel"/>
    <w:tmpl w:val="69FA36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</w:num>
  <w:num w:numId="3">
    <w:abstractNumId w:val="24"/>
  </w:num>
  <w:num w:numId="4">
    <w:abstractNumId w:val="11"/>
  </w:num>
  <w:num w:numId="5">
    <w:abstractNumId w:val="26"/>
  </w:num>
  <w:num w:numId="6">
    <w:abstractNumId w:val="7"/>
  </w:num>
  <w:num w:numId="7">
    <w:abstractNumId w:val="0"/>
  </w:num>
  <w:num w:numId="8">
    <w:abstractNumId w:val="23"/>
  </w:num>
  <w:num w:numId="9">
    <w:abstractNumId w:val="9"/>
  </w:num>
  <w:num w:numId="10">
    <w:abstractNumId w:val="13"/>
  </w:num>
  <w:num w:numId="11">
    <w:abstractNumId w:val="5"/>
  </w:num>
  <w:num w:numId="12">
    <w:abstractNumId w:val="10"/>
  </w:num>
  <w:num w:numId="13">
    <w:abstractNumId w:val="22"/>
  </w:num>
  <w:num w:numId="14">
    <w:abstractNumId w:val="6"/>
  </w:num>
  <w:num w:numId="15">
    <w:abstractNumId w:val="20"/>
  </w:num>
  <w:num w:numId="16">
    <w:abstractNumId w:val="21"/>
  </w:num>
  <w:num w:numId="17">
    <w:abstractNumId w:val="8"/>
  </w:num>
  <w:num w:numId="18">
    <w:abstractNumId w:val="1"/>
  </w:num>
  <w:num w:numId="19">
    <w:abstractNumId w:val="18"/>
  </w:num>
  <w:num w:numId="20">
    <w:abstractNumId w:val="12"/>
  </w:num>
  <w:num w:numId="21">
    <w:abstractNumId w:val="3"/>
  </w:num>
  <w:num w:numId="22">
    <w:abstractNumId w:val="25"/>
  </w:num>
  <w:num w:numId="23">
    <w:abstractNumId w:val="2"/>
  </w:num>
  <w:num w:numId="24">
    <w:abstractNumId w:val="16"/>
  </w:num>
  <w:num w:numId="25">
    <w:abstractNumId w:val="15"/>
  </w:num>
  <w:num w:numId="26">
    <w:abstractNumId w:val="1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6C7"/>
    <w:rsid w:val="00006861"/>
    <w:rsid w:val="00025686"/>
    <w:rsid w:val="000864D6"/>
    <w:rsid w:val="000D7A6A"/>
    <w:rsid w:val="000E43E9"/>
    <w:rsid w:val="00125693"/>
    <w:rsid w:val="001C6646"/>
    <w:rsid w:val="001F694A"/>
    <w:rsid w:val="002047AA"/>
    <w:rsid w:val="002836F3"/>
    <w:rsid w:val="0029556A"/>
    <w:rsid w:val="002F4196"/>
    <w:rsid w:val="00320512"/>
    <w:rsid w:val="00421207"/>
    <w:rsid w:val="00424827"/>
    <w:rsid w:val="004947D8"/>
    <w:rsid w:val="004A7CB6"/>
    <w:rsid w:val="00515016"/>
    <w:rsid w:val="005A3C5F"/>
    <w:rsid w:val="005F7E83"/>
    <w:rsid w:val="00633063"/>
    <w:rsid w:val="006449A9"/>
    <w:rsid w:val="00693465"/>
    <w:rsid w:val="006A1249"/>
    <w:rsid w:val="006A7A86"/>
    <w:rsid w:val="006B07BC"/>
    <w:rsid w:val="006B69BC"/>
    <w:rsid w:val="006C510D"/>
    <w:rsid w:val="007173EE"/>
    <w:rsid w:val="00722C72"/>
    <w:rsid w:val="00732FAD"/>
    <w:rsid w:val="00735D98"/>
    <w:rsid w:val="0074581C"/>
    <w:rsid w:val="007658FA"/>
    <w:rsid w:val="0078203E"/>
    <w:rsid w:val="007B11E1"/>
    <w:rsid w:val="007D42DE"/>
    <w:rsid w:val="007F5F50"/>
    <w:rsid w:val="00810A83"/>
    <w:rsid w:val="008122EC"/>
    <w:rsid w:val="00850115"/>
    <w:rsid w:val="008535AD"/>
    <w:rsid w:val="00894B38"/>
    <w:rsid w:val="009278B7"/>
    <w:rsid w:val="009803EF"/>
    <w:rsid w:val="0098215E"/>
    <w:rsid w:val="009C7319"/>
    <w:rsid w:val="009C7322"/>
    <w:rsid w:val="009E4F07"/>
    <w:rsid w:val="00A13B57"/>
    <w:rsid w:val="00A24952"/>
    <w:rsid w:val="00A45B22"/>
    <w:rsid w:val="00A977F0"/>
    <w:rsid w:val="00AA6B8B"/>
    <w:rsid w:val="00AC1C0A"/>
    <w:rsid w:val="00AC3FDD"/>
    <w:rsid w:val="00AC46C7"/>
    <w:rsid w:val="00B00B66"/>
    <w:rsid w:val="00B369F6"/>
    <w:rsid w:val="00BA34AA"/>
    <w:rsid w:val="00BA6DEE"/>
    <w:rsid w:val="00C029A6"/>
    <w:rsid w:val="00C2690F"/>
    <w:rsid w:val="00C81687"/>
    <w:rsid w:val="00C918AF"/>
    <w:rsid w:val="00CB632C"/>
    <w:rsid w:val="00CB6515"/>
    <w:rsid w:val="00D44DE2"/>
    <w:rsid w:val="00D927CD"/>
    <w:rsid w:val="00D9639D"/>
    <w:rsid w:val="00DA3887"/>
    <w:rsid w:val="00DD197A"/>
    <w:rsid w:val="00DD4F3C"/>
    <w:rsid w:val="00E15E8E"/>
    <w:rsid w:val="00E21641"/>
    <w:rsid w:val="00E27CC4"/>
    <w:rsid w:val="00E57B9D"/>
    <w:rsid w:val="00E76A71"/>
    <w:rsid w:val="00E97E6A"/>
    <w:rsid w:val="00EA561C"/>
    <w:rsid w:val="00EB56EF"/>
    <w:rsid w:val="00EE77B8"/>
    <w:rsid w:val="00F0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3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3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3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2719-D039-44FB-8D56-80504E45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11504</Words>
  <Characters>65576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2020-12-13T10:37:00Z</dcterms:created>
  <dcterms:modified xsi:type="dcterms:W3CDTF">2020-12-13T10:37:00Z</dcterms:modified>
</cp:coreProperties>
</file>